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74FE" w14:textId="187D7EF1" w:rsidR="0016385D" w:rsidRPr="00075EA6" w:rsidRDefault="00ED7391" w:rsidP="004C7243">
      <w:pPr>
        <w:pStyle w:val="PaperTitle"/>
        <w:rPr>
          <w:b w:val="0"/>
          <w:bCs/>
          <w:sz w:val="24"/>
          <w:szCs w:val="24"/>
        </w:rPr>
      </w:pPr>
      <w:r>
        <w:t>Studies of Plasma Production in a Linear D</w:t>
      </w:r>
      <w:r w:rsidR="000070A9" w:rsidRPr="000070A9">
        <w:t xml:space="preserve">evice with </w:t>
      </w:r>
      <w:r>
        <w:t>P</w:t>
      </w:r>
      <w:r w:rsidR="000070A9" w:rsidRPr="000070A9">
        <w:t>lane LaB</w:t>
      </w:r>
      <w:r w:rsidR="000070A9" w:rsidRPr="003F67E1">
        <w:rPr>
          <w:vertAlign w:val="subscript"/>
        </w:rPr>
        <w:t>6</w:t>
      </w:r>
      <w:r>
        <w:t xml:space="preserve"> C</w:t>
      </w:r>
      <w:r w:rsidR="000070A9" w:rsidRPr="000070A9">
        <w:t xml:space="preserve">athode and </w:t>
      </w:r>
      <w:r>
        <w:t>Hollow A</w:t>
      </w:r>
      <w:r w:rsidR="000070A9" w:rsidRPr="000070A9">
        <w:t>node</w:t>
      </w:r>
    </w:p>
    <w:p w14:paraId="78D01A9F" w14:textId="77777777" w:rsidR="0016385D" w:rsidRPr="00075EA6" w:rsidRDefault="000070A9" w:rsidP="003A5C85">
      <w:pPr>
        <w:pStyle w:val="AuthorName"/>
      </w:pPr>
      <w:r w:rsidRPr="000070A9">
        <w:t>T.</w:t>
      </w:r>
      <w:r w:rsidR="0066029F">
        <w:t xml:space="preserve"> </w:t>
      </w:r>
      <w:r w:rsidRPr="000070A9">
        <w:t>D.</w:t>
      </w:r>
      <w:r w:rsidR="0066029F">
        <w:t xml:space="preserve"> </w:t>
      </w:r>
      <w:r w:rsidRPr="000070A9">
        <w:t>Akhmetov</w:t>
      </w:r>
      <w:r w:rsidRPr="000070A9">
        <w:rPr>
          <w:vertAlign w:val="superscript"/>
        </w:rPr>
        <w:t>1,</w:t>
      </w:r>
      <w:r w:rsidR="00F278F2">
        <w:rPr>
          <w:vertAlign w:val="superscript"/>
        </w:rPr>
        <w:t> </w:t>
      </w:r>
      <w:r w:rsidRPr="000070A9">
        <w:rPr>
          <w:vertAlign w:val="superscript"/>
        </w:rPr>
        <w:t>2</w:t>
      </w:r>
      <w:r>
        <w:rPr>
          <w:vertAlign w:val="superscript"/>
        </w:rPr>
        <w:t>,</w:t>
      </w:r>
      <w:r w:rsidR="00F278F2">
        <w:rPr>
          <w:vertAlign w:val="superscript"/>
        </w:rPr>
        <w:t> </w:t>
      </w:r>
      <w:r>
        <w:rPr>
          <w:vertAlign w:val="superscript"/>
        </w:rPr>
        <w:t>a)</w:t>
      </w:r>
      <w:r>
        <w:t>,</w:t>
      </w:r>
      <w:r w:rsidRPr="000070A9">
        <w:t xml:space="preserve"> V.</w:t>
      </w:r>
      <w:r w:rsidR="0066029F">
        <w:t xml:space="preserve"> </w:t>
      </w:r>
      <w:r w:rsidRPr="000070A9">
        <w:t>I.</w:t>
      </w:r>
      <w:r w:rsidR="0066029F">
        <w:t xml:space="preserve"> </w:t>
      </w:r>
      <w:r>
        <w:t>Davydenko</w:t>
      </w:r>
      <w:r w:rsidRPr="000070A9">
        <w:rPr>
          <w:vertAlign w:val="superscript"/>
        </w:rPr>
        <w:t>1,</w:t>
      </w:r>
      <w:r w:rsidR="00F278F2">
        <w:rPr>
          <w:vertAlign w:val="superscript"/>
        </w:rPr>
        <w:t> </w:t>
      </w:r>
      <w:r w:rsidRPr="000070A9">
        <w:rPr>
          <w:vertAlign w:val="superscript"/>
        </w:rPr>
        <w:t>2</w:t>
      </w:r>
      <w:r>
        <w:t>,</w:t>
      </w:r>
      <w:r w:rsidRPr="000070A9">
        <w:t xml:space="preserve"> A.</w:t>
      </w:r>
      <w:r w:rsidR="0066029F">
        <w:t xml:space="preserve"> A. </w:t>
      </w:r>
      <w:r w:rsidRPr="000070A9">
        <w:t>Ivanov</w:t>
      </w:r>
      <w:r w:rsidRPr="000070A9">
        <w:rPr>
          <w:vertAlign w:val="superscript"/>
        </w:rPr>
        <w:t>1,</w:t>
      </w:r>
      <w:r w:rsidR="00F278F2">
        <w:rPr>
          <w:vertAlign w:val="superscript"/>
        </w:rPr>
        <w:t> </w:t>
      </w:r>
      <w:r w:rsidRPr="000070A9">
        <w:rPr>
          <w:vertAlign w:val="superscript"/>
        </w:rPr>
        <w:t>2</w:t>
      </w:r>
      <w:r w:rsidRPr="000070A9">
        <w:t>, G.</w:t>
      </w:r>
      <w:r w:rsidR="0066029F">
        <w:t xml:space="preserve"> I</w:t>
      </w:r>
      <w:r w:rsidR="00432DDE">
        <w:t>.</w:t>
      </w:r>
      <w:r w:rsidR="0066029F">
        <w:t xml:space="preserve"> </w:t>
      </w:r>
      <w:r w:rsidRPr="000070A9">
        <w:t>Shulzhenko</w:t>
      </w:r>
      <w:r w:rsidRPr="000070A9">
        <w:rPr>
          <w:vertAlign w:val="superscript"/>
        </w:rPr>
        <w:t>1</w:t>
      </w:r>
      <w:r w:rsidRPr="000070A9">
        <w:t xml:space="preserve">, </w:t>
      </w:r>
      <w:r w:rsidR="0066029F">
        <w:br/>
      </w:r>
      <w:r w:rsidRPr="000070A9">
        <w:t>A.</w:t>
      </w:r>
      <w:r w:rsidR="0066029F">
        <w:t xml:space="preserve"> </w:t>
      </w:r>
      <w:r w:rsidRPr="000070A9">
        <w:t>Kreter</w:t>
      </w:r>
      <w:r w:rsidRPr="000070A9">
        <w:rPr>
          <w:vertAlign w:val="superscript"/>
        </w:rPr>
        <w:t>3</w:t>
      </w:r>
      <w:r w:rsidR="00640652">
        <w:t xml:space="preserve">, </w:t>
      </w:r>
      <w:r w:rsidRPr="000070A9">
        <w:t>and B.</w:t>
      </w:r>
      <w:r w:rsidR="0066029F">
        <w:t xml:space="preserve"> </w:t>
      </w:r>
      <w:r w:rsidRPr="000070A9">
        <w:t>Unterberg</w:t>
      </w:r>
      <w:r w:rsidRPr="000070A9">
        <w:rPr>
          <w:vertAlign w:val="superscript"/>
        </w:rPr>
        <w:t>3</w:t>
      </w:r>
    </w:p>
    <w:p w14:paraId="629A4A9C" w14:textId="77777777" w:rsidR="00F278F2" w:rsidRPr="00A23421" w:rsidRDefault="00EF6940" w:rsidP="00F278F2">
      <w:pPr>
        <w:pStyle w:val="AuthorAffiliation"/>
      </w:pPr>
      <w:r w:rsidRPr="00A23421">
        <w:rPr>
          <w:i w:val="0"/>
          <w:vertAlign w:val="superscript"/>
        </w:rPr>
        <w:t>1</w:t>
      </w:r>
      <w:proofErr w:type="spellStart"/>
      <w:r w:rsidR="00F278F2" w:rsidRPr="00A23421">
        <w:rPr>
          <w:lang w:val="en-GB"/>
        </w:rPr>
        <w:t>Budker</w:t>
      </w:r>
      <w:proofErr w:type="spellEnd"/>
      <w:r w:rsidR="00F278F2" w:rsidRPr="00A23421">
        <w:rPr>
          <w:lang w:val="en-GB"/>
        </w:rPr>
        <w:t xml:space="preserve"> Institute of Nuclear Physics SB RAS, 11 </w:t>
      </w:r>
      <w:proofErr w:type="spellStart"/>
      <w:r w:rsidR="00F278F2" w:rsidRPr="00A23421">
        <w:rPr>
          <w:lang w:val="en-GB"/>
        </w:rPr>
        <w:t>Lavrentieva</w:t>
      </w:r>
      <w:proofErr w:type="spellEnd"/>
      <w:r w:rsidR="00F278F2" w:rsidRPr="00A23421">
        <w:rPr>
          <w:lang w:val="en-GB"/>
        </w:rPr>
        <w:t xml:space="preserve"> prospect, 630090, Novosibirsk, Russia</w:t>
      </w:r>
    </w:p>
    <w:p w14:paraId="542D1E75" w14:textId="77777777" w:rsidR="00F278F2" w:rsidRPr="00A23421" w:rsidRDefault="00F278F2" w:rsidP="00F278F2">
      <w:pPr>
        <w:pStyle w:val="AuthorAffiliation"/>
        <w:rPr>
          <w:i w:val="0"/>
        </w:rPr>
      </w:pPr>
      <w:r w:rsidRPr="00A23421">
        <w:rPr>
          <w:i w:val="0"/>
          <w:vertAlign w:val="superscript"/>
        </w:rPr>
        <w:t>2</w:t>
      </w:r>
      <w:r w:rsidRPr="00A23421">
        <w:rPr>
          <w:lang w:val="en-GB"/>
        </w:rPr>
        <w:t xml:space="preserve">Novosibirsk State University, 2 </w:t>
      </w:r>
      <w:proofErr w:type="spellStart"/>
      <w:r w:rsidRPr="00A23421">
        <w:rPr>
          <w:lang w:val="en-GB"/>
        </w:rPr>
        <w:t>Pirogova</w:t>
      </w:r>
      <w:proofErr w:type="spellEnd"/>
      <w:r w:rsidRPr="00A23421">
        <w:rPr>
          <w:lang w:val="en-GB"/>
        </w:rPr>
        <w:t xml:space="preserve"> str., 630090, Novosibirsk, Russia</w:t>
      </w:r>
    </w:p>
    <w:p w14:paraId="61F65BE6" w14:textId="77777777" w:rsidR="00F278F2" w:rsidRPr="00A23421" w:rsidRDefault="00F278F2" w:rsidP="00F278F2">
      <w:pPr>
        <w:pStyle w:val="AuthorAffiliation"/>
        <w:rPr>
          <w:lang w:val="en-GB"/>
        </w:rPr>
      </w:pPr>
      <w:r w:rsidRPr="00A23421">
        <w:rPr>
          <w:i w:val="0"/>
          <w:vertAlign w:val="superscript"/>
        </w:rPr>
        <w:t>3</w:t>
      </w:r>
      <w:proofErr w:type="spellStart"/>
      <w:r w:rsidRPr="00A23421">
        <w:rPr>
          <w:lang w:val="en-GB"/>
        </w:rPr>
        <w:t>Forschungszentrum</w:t>
      </w:r>
      <w:proofErr w:type="spellEnd"/>
      <w:r w:rsidRPr="00A23421">
        <w:rPr>
          <w:lang w:val="en-GB"/>
        </w:rPr>
        <w:t xml:space="preserve"> </w:t>
      </w:r>
      <w:proofErr w:type="spellStart"/>
      <w:r w:rsidRPr="00A23421">
        <w:rPr>
          <w:lang w:val="en-GB"/>
        </w:rPr>
        <w:t>Jülich</w:t>
      </w:r>
      <w:proofErr w:type="spellEnd"/>
      <w:r w:rsidRPr="00A23421">
        <w:rPr>
          <w:lang w:val="en-GB"/>
        </w:rPr>
        <w:t xml:space="preserve"> GmbH, </w:t>
      </w:r>
      <w:proofErr w:type="spellStart"/>
      <w:r w:rsidRPr="00A23421">
        <w:rPr>
          <w:lang w:val="en-GB"/>
        </w:rPr>
        <w:t>Institut</w:t>
      </w:r>
      <w:proofErr w:type="spellEnd"/>
      <w:r w:rsidRPr="00A23421">
        <w:rPr>
          <w:lang w:val="en-GB"/>
        </w:rPr>
        <w:t xml:space="preserve"> </w:t>
      </w:r>
      <w:proofErr w:type="spellStart"/>
      <w:r w:rsidRPr="00A23421">
        <w:rPr>
          <w:lang w:val="en-GB"/>
        </w:rPr>
        <w:t>für</w:t>
      </w:r>
      <w:proofErr w:type="spellEnd"/>
      <w:r w:rsidRPr="00A23421">
        <w:rPr>
          <w:lang w:val="en-GB"/>
        </w:rPr>
        <w:t xml:space="preserve"> </w:t>
      </w:r>
      <w:proofErr w:type="spellStart"/>
      <w:r w:rsidRPr="00A23421">
        <w:rPr>
          <w:lang w:val="en-GB"/>
        </w:rPr>
        <w:t>Energie</w:t>
      </w:r>
      <w:proofErr w:type="spellEnd"/>
      <w:r w:rsidRPr="00A23421">
        <w:rPr>
          <w:lang w:val="en-GB"/>
        </w:rPr>
        <w:t xml:space="preserve">- und </w:t>
      </w:r>
      <w:proofErr w:type="spellStart"/>
      <w:r w:rsidRPr="00A23421">
        <w:rPr>
          <w:lang w:val="en-GB"/>
        </w:rPr>
        <w:t>Klimaforschung</w:t>
      </w:r>
      <w:proofErr w:type="spellEnd"/>
      <w:r w:rsidRPr="00A23421">
        <w:rPr>
          <w:lang w:val="en-GB"/>
        </w:rPr>
        <w:t xml:space="preserve"> – </w:t>
      </w:r>
      <w:proofErr w:type="spellStart"/>
      <w:r w:rsidRPr="00A23421">
        <w:rPr>
          <w:lang w:val="en-GB"/>
        </w:rPr>
        <w:t>Plasmaphysik</w:t>
      </w:r>
      <w:proofErr w:type="spellEnd"/>
      <w:r w:rsidRPr="00A23421">
        <w:rPr>
          <w:lang w:val="en-GB"/>
        </w:rPr>
        <w:t xml:space="preserve">, </w:t>
      </w:r>
      <w:r w:rsidRPr="00A23421">
        <w:rPr>
          <w:lang w:val="en-GB"/>
        </w:rPr>
        <w:br/>
        <w:t xml:space="preserve">52425 </w:t>
      </w:r>
      <w:proofErr w:type="spellStart"/>
      <w:r w:rsidRPr="00A23421">
        <w:rPr>
          <w:lang w:val="en-GB"/>
        </w:rPr>
        <w:t>Jülich</w:t>
      </w:r>
      <w:proofErr w:type="spellEnd"/>
      <w:r w:rsidRPr="00A23421">
        <w:rPr>
          <w:lang w:val="en-GB"/>
        </w:rPr>
        <w:t>, Germany</w:t>
      </w:r>
    </w:p>
    <w:p w14:paraId="433067E3" w14:textId="77777777" w:rsidR="003A5C85" w:rsidRPr="00ED7391" w:rsidRDefault="00ED4A2C" w:rsidP="00F278F2">
      <w:pPr>
        <w:pStyle w:val="AuthorAffiliation"/>
        <w:rPr>
          <w:i w:val="0"/>
        </w:rPr>
      </w:pPr>
      <w:r w:rsidRPr="00ED7391">
        <w:rPr>
          <w:i w:val="0"/>
        </w:rPr>
        <w:br/>
      </w:r>
      <w:proofErr w:type="gramStart"/>
      <w:r w:rsidR="00BE5FD1" w:rsidRPr="00ED7391">
        <w:rPr>
          <w:i w:val="0"/>
          <w:szCs w:val="28"/>
          <w:vertAlign w:val="superscript"/>
        </w:rPr>
        <w:t>a)</w:t>
      </w:r>
      <w:proofErr w:type="gramEnd"/>
      <w:r w:rsidR="00BE5FD1" w:rsidRPr="00ED7391">
        <w:rPr>
          <w:i w:val="0"/>
        </w:rPr>
        <w:t>Corresponding</w:t>
      </w:r>
      <w:r w:rsidR="004E3CB2" w:rsidRPr="00ED7391">
        <w:rPr>
          <w:i w:val="0"/>
        </w:rPr>
        <w:t xml:space="preserve"> author: </w:t>
      </w:r>
      <w:r w:rsidR="00F278F2" w:rsidRPr="00ED7391">
        <w:rPr>
          <w:rStyle w:val="aa"/>
          <w:b w:val="0"/>
          <w:i w:val="0"/>
        </w:rPr>
        <w:t>t.d.akhmetov@inp.nsk.su</w:t>
      </w:r>
    </w:p>
    <w:p w14:paraId="330E476F" w14:textId="079ACFD7" w:rsidR="0016385D" w:rsidRPr="00F278F2" w:rsidRDefault="0016385D" w:rsidP="00F278F2">
      <w:pPr>
        <w:pStyle w:val="Abstract"/>
      </w:pPr>
      <w:r w:rsidRPr="00F278F2">
        <w:rPr>
          <w:b/>
        </w:rPr>
        <w:t>Abstract.</w:t>
      </w:r>
      <w:r w:rsidRPr="00F278F2">
        <w:t xml:space="preserve"> </w:t>
      </w:r>
      <w:r w:rsidR="00F278F2" w:rsidRPr="00F278F2">
        <w:t>A plane circular LaB</w:t>
      </w:r>
      <w:r w:rsidR="00F278F2" w:rsidRPr="003F67E1">
        <w:rPr>
          <w:vertAlign w:val="subscript"/>
        </w:rPr>
        <w:t>6</w:t>
      </w:r>
      <w:r w:rsidR="00F278F2" w:rsidRPr="00F278F2">
        <w:t xml:space="preserve"> cathode and a hollow anode are used for the arc discharge plasma production in a newly developed linear plasma device with the axially symmetric magnetic field. The cathode is heated by radiation from a graphite foil flat spiral. A separately powered magnetic coil located around the plasma source is used to vary the radial distance between the outermost magnetic field line from the cathode and the inner anode surface. The discharge geometry defines distinct operational modes: partially direct discharge and magnetic insulation. The magnetic field in the source can be varied from 0 to 2.</w:t>
      </w:r>
      <w:r w:rsidR="00A23421">
        <w:t>4</w:t>
      </w:r>
      <w:r w:rsidR="00F278F2" w:rsidRPr="00F278F2">
        <w:t> </w:t>
      </w:r>
      <w:proofErr w:type="spellStart"/>
      <w:r w:rsidR="00F278F2" w:rsidRPr="00F278F2">
        <w:t>kG</w:t>
      </w:r>
      <w:proofErr w:type="spellEnd"/>
      <w:r w:rsidR="00F278F2" w:rsidRPr="00F278F2">
        <w:t xml:space="preserve"> while preserving the chosen field geometry, with the discharge voltage and current depending on the particular mode. A hydrogen plasma stream with a density of up to </w:t>
      </w:r>
      <w:r w:rsidR="00A23421">
        <w:t>1</w:t>
      </w:r>
      <w:r w:rsidR="00F278F2" w:rsidRPr="00F278F2">
        <w:sym w:font="Symbol" w:char="F0D7"/>
      </w:r>
      <w:r w:rsidR="00F278F2" w:rsidRPr="00F278F2">
        <w:t>10</w:t>
      </w:r>
      <w:r w:rsidR="00F278F2" w:rsidRPr="003F67E1">
        <w:rPr>
          <w:vertAlign w:val="superscript"/>
        </w:rPr>
        <w:t>13</w:t>
      </w:r>
      <w:r w:rsidR="00F278F2" w:rsidRPr="00F278F2">
        <w:t> cm</w:t>
      </w:r>
      <w:r w:rsidR="00F278F2" w:rsidRPr="003F67E1">
        <w:rPr>
          <w:vertAlign w:val="superscript"/>
        </w:rPr>
        <w:sym w:font="Symbol" w:char="F02D"/>
      </w:r>
      <w:r w:rsidR="00F278F2" w:rsidRPr="003F67E1">
        <w:rPr>
          <w:vertAlign w:val="superscript"/>
        </w:rPr>
        <w:t>3</w:t>
      </w:r>
      <w:r w:rsidR="00F278F2" w:rsidRPr="00F278F2">
        <w:t xml:space="preserve"> </w:t>
      </w:r>
      <w:r w:rsidR="00734110">
        <w:t xml:space="preserve">and a diameter </w:t>
      </w:r>
      <w:r w:rsidR="00F278F2" w:rsidRPr="00F278F2">
        <w:t xml:space="preserve">of about </w:t>
      </w:r>
      <w:r w:rsidR="00815CE6">
        <w:t>4</w:t>
      </w:r>
      <w:r w:rsidR="00F278F2" w:rsidRPr="00F278F2">
        <w:t> cm is produced.</w:t>
      </w:r>
      <w:del w:id="0" w:author="Timur" w:date="2016-09-01T08:38:00Z">
        <w:r w:rsidR="00F278F2" w:rsidRPr="00F278F2" w:rsidDel="005C7FC7">
          <w:delText xml:space="preserve"> </w:delText>
        </w:r>
        <w:commentRangeStart w:id="1"/>
        <w:commentRangeStart w:id="2"/>
        <w:r w:rsidR="00F278F2" w:rsidRPr="00F278F2" w:rsidDel="005C7FC7">
          <w:delText>The measured dependence of the discharge characteristics on the magnetic field is discussed</w:delText>
        </w:r>
        <w:commentRangeEnd w:id="1"/>
        <w:r w:rsidR="004C5231" w:rsidDel="005C7FC7">
          <w:rPr>
            <w:rStyle w:val="ad"/>
          </w:rPr>
          <w:commentReference w:id="1"/>
        </w:r>
        <w:commentRangeEnd w:id="2"/>
        <w:r w:rsidR="00C32795" w:rsidDel="005C7FC7">
          <w:rPr>
            <w:rStyle w:val="ad"/>
          </w:rPr>
          <w:commentReference w:id="2"/>
        </w:r>
      </w:del>
      <w:ins w:id="3" w:author="Timur" w:date="2016-09-01T08:38:00Z">
        <w:r w:rsidR="005C7FC7" w:rsidRPr="005C7FC7">
          <w:t xml:space="preserve"> </w:t>
        </w:r>
        <w:r w:rsidR="005C7FC7">
          <w:t>The discharge characteristics and the plasma parameters do not change significantly between the two modes and in a relatively broad range of magnetic fields</w:t>
        </w:r>
      </w:ins>
      <w:r w:rsidR="00F278F2" w:rsidRPr="00F278F2">
        <w:t>.</w:t>
      </w:r>
    </w:p>
    <w:p w14:paraId="45D72A3E" w14:textId="77777777" w:rsidR="003A287B" w:rsidRPr="00075EA6" w:rsidRDefault="00420173" w:rsidP="00B1000D">
      <w:pPr>
        <w:pStyle w:val="1"/>
        <w:rPr>
          <w:b w:val="0"/>
          <w:caps w:val="0"/>
          <w:sz w:val="20"/>
        </w:rPr>
      </w:pPr>
      <w:r>
        <w:t>INTRODUCTION</w:t>
      </w:r>
    </w:p>
    <w:p w14:paraId="6A7C59D9" w14:textId="77777777" w:rsidR="00DA4C17" w:rsidRDefault="00420173" w:rsidP="00B86092">
      <w:pPr>
        <w:autoSpaceDE w:val="0"/>
        <w:autoSpaceDN w:val="0"/>
        <w:adjustRightInd w:val="0"/>
        <w:ind w:firstLine="357"/>
        <w:jc w:val="both"/>
        <w:rPr>
          <w:color w:val="000000" w:themeColor="text1"/>
          <w:sz w:val="20"/>
        </w:rPr>
      </w:pPr>
      <w:r>
        <w:rPr>
          <w:color w:val="000000" w:themeColor="text1"/>
          <w:sz w:val="20"/>
        </w:rPr>
        <w:t>P</w:t>
      </w:r>
      <w:r w:rsidR="00AE70E4" w:rsidRPr="0013759B">
        <w:rPr>
          <w:color w:val="000000" w:themeColor="text1"/>
          <w:sz w:val="20"/>
        </w:rPr>
        <w:t xml:space="preserve">lasma-material interaction </w:t>
      </w:r>
      <w:r w:rsidR="00734110">
        <w:rPr>
          <w:color w:val="000000" w:themeColor="text1"/>
          <w:sz w:val="20"/>
        </w:rPr>
        <w:t>studies</w:t>
      </w:r>
      <w:r>
        <w:rPr>
          <w:color w:val="000000" w:themeColor="text1"/>
          <w:sz w:val="20"/>
        </w:rPr>
        <w:t xml:space="preserve"> </w:t>
      </w:r>
      <w:r w:rsidR="00AE70E4" w:rsidRPr="0013759B">
        <w:rPr>
          <w:color w:val="000000" w:themeColor="text1"/>
          <w:sz w:val="20"/>
        </w:rPr>
        <w:t xml:space="preserve">usually require a steady-state uniform plasma flow at </w:t>
      </w:r>
      <w:r w:rsidR="00734110">
        <w:rPr>
          <w:color w:val="000000" w:themeColor="text1"/>
          <w:sz w:val="20"/>
        </w:rPr>
        <w:t>a</w:t>
      </w:r>
      <w:r w:rsidR="00AE70E4" w:rsidRPr="0013759B">
        <w:rPr>
          <w:color w:val="000000" w:themeColor="text1"/>
          <w:sz w:val="20"/>
        </w:rPr>
        <w:t xml:space="preserve"> </w:t>
      </w:r>
      <w:r w:rsidR="00734110">
        <w:rPr>
          <w:color w:val="000000" w:themeColor="text1"/>
          <w:sz w:val="20"/>
        </w:rPr>
        <w:t xml:space="preserve">sample </w:t>
      </w:r>
      <w:r w:rsidR="00AE70E4" w:rsidRPr="0013759B">
        <w:rPr>
          <w:color w:val="000000" w:themeColor="text1"/>
          <w:sz w:val="20"/>
        </w:rPr>
        <w:t xml:space="preserve">of several centimeters in </w:t>
      </w:r>
      <w:r w:rsidR="00734110">
        <w:rPr>
          <w:color w:val="000000" w:themeColor="text1"/>
          <w:sz w:val="20"/>
        </w:rPr>
        <w:t>size</w:t>
      </w:r>
      <w:r w:rsidR="00AE70E4">
        <w:rPr>
          <w:color w:val="000000" w:themeColor="text1"/>
          <w:sz w:val="20"/>
        </w:rPr>
        <w:t>,</w:t>
      </w:r>
      <w:r w:rsidR="00AE70E4" w:rsidRPr="0013759B">
        <w:rPr>
          <w:color w:val="000000" w:themeColor="text1"/>
          <w:sz w:val="20"/>
        </w:rPr>
        <w:t xml:space="preserve"> and </w:t>
      </w:r>
      <w:r w:rsidR="00AE70E4">
        <w:rPr>
          <w:color w:val="000000" w:themeColor="text1"/>
          <w:sz w:val="20"/>
        </w:rPr>
        <w:t xml:space="preserve">a </w:t>
      </w:r>
      <w:r w:rsidR="00AE70E4" w:rsidRPr="0013759B">
        <w:rPr>
          <w:color w:val="000000" w:themeColor="text1"/>
          <w:sz w:val="20"/>
        </w:rPr>
        <w:t xml:space="preserve">density </w:t>
      </w:r>
      <w:r w:rsidR="00AE70E4">
        <w:rPr>
          <w:color w:val="000000" w:themeColor="text1"/>
          <w:sz w:val="20"/>
        </w:rPr>
        <w:t xml:space="preserve">of </w:t>
      </w:r>
      <w:r w:rsidR="00AE70E4" w:rsidRPr="0013759B">
        <w:rPr>
          <w:color w:val="000000" w:themeColor="text1"/>
          <w:sz w:val="20"/>
        </w:rPr>
        <w:t>about 10</w:t>
      </w:r>
      <w:r w:rsidR="00AE70E4" w:rsidRPr="0013759B">
        <w:rPr>
          <w:color w:val="000000" w:themeColor="text1"/>
          <w:sz w:val="20"/>
          <w:vertAlign w:val="superscript"/>
        </w:rPr>
        <w:t>13</w:t>
      </w:r>
      <w:r w:rsidR="00AE70E4" w:rsidRPr="0013759B">
        <w:rPr>
          <w:color w:val="000000" w:themeColor="text1"/>
          <w:sz w:val="20"/>
        </w:rPr>
        <w:t> cm</w:t>
      </w:r>
      <w:r w:rsidR="00AE70E4" w:rsidRPr="0013759B">
        <w:rPr>
          <w:color w:val="000000" w:themeColor="text1"/>
          <w:sz w:val="20"/>
          <w:vertAlign w:val="superscript"/>
        </w:rPr>
        <w:sym w:font="Symbol" w:char="F02D"/>
      </w:r>
      <w:r w:rsidR="00AE70E4" w:rsidRPr="0013759B">
        <w:rPr>
          <w:color w:val="000000" w:themeColor="text1"/>
          <w:sz w:val="20"/>
          <w:vertAlign w:val="superscript"/>
        </w:rPr>
        <w:t>3</w:t>
      </w:r>
      <w:r w:rsidR="00734110">
        <w:rPr>
          <w:color w:val="000000" w:themeColor="text1"/>
          <w:sz w:val="20"/>
        </w:rPr>
        <w:t xml:space="preserve"> in a </w:t>
      </w:r>
      <w:r w:rsidR="00AE70E4" w:rsidRPr="0013759B">
        <w:rPr>
          <w:color w:val="000000" w:themeColor="text1"/>
          <w:sz w:val="20"/>
        </w:rPr>
        <w:t xml:space="preserve">magnetic field of several </w:t>
      </w:r>
      <w:proofErr w:type="gramStart"/>
      <w:r w:rsidR="00AE70E4" w:rsidRPr="0013759B">
        <w:rPr>
          <w:color w:val="000000" w:themeColor="text1"/>
          <w:sz w:val="20"/>
        </w:rPr>
        <w:t>kilogauss</w:t>
      </w:r>
      <w:proofErr w:type="gramEnd"/>
      <w:r>
        <w:rPr>
          <w:color w:val="000000" w:themeColor="text1"/>
          <w:sz w:val="20"/>
        </w:rPr>
        <w:t> [1]</w:t>
      </w:r>
      <w:r w:rsidR="00AE70E4" w:rsidRPr="0013759B">
        <w:rPr>
          <w:color w:val="000000" w:themeColor="text1"/>
          <w:sz w:val="20"/>
        </w:rPr>
        <w:t>. Such plasmas can be produced using large-area LaB</w:t>
      </w:r>
      <w:r w:rsidR="00AE70E4" w:rsidRPr="0013759B">
        <w:rPr>
          <w:color w:val="000000" w:themeColor="text1"/>
          <w:sz w:val="20"/>
          <w:vertAlign w:val="subscript"/>
        </w:rPr>
        <w:t>6</w:t>
      </w:r>
      <w:r w:rsidR="00AE70E4" w:rsidRPr="0013759B">
        <w:rPr>
          <w:color w:val="000000" w:themeColor="text1"/>
          <w:sz w:val="20"/>
        </w:rPr>
        <w:t xml:space="preserve"> (lanthanum hexaboride) hot cathodes</w:t>
      </w:r>
      <w:r>
        <w:rPr>
          <w:color w:val="000000" w:themeColor="text1"/>
          <w:sz w:val="20"/>
        </w:rPr>
        <w:t> [1–3]</w:t>
      </w:r>
      <w:r w:rsidR="00AE70E4" w:rsidRPr="0013759B">
        <w:rPr>
          <w:color w:val="000000" w:themeColor="text1"/>
          <w:sz w:val="20"/>
        </w:rPr>
        <w:t xml:space="preserve">. </w:t>
      </w:r>
      <w:r w:rsidR="00B86092">
        <w:rPr>
          <w:color w:val="000000" w:themeColor="text1"/>
          <w:sz w:val="20"/>
        </w:rPr>
        <w:t xml:space="preserve">The </w:t>
      </w:r>
      <w:r w:rsidR="00DA4C17" w:rsidRPr="0013759B">
        <w:rPr>
          <w:color w:val="000000" w:themeColor="text1"/>
          <w:sz w:val="20"/>
        </w:rPr>
        <w:t xml:space="preserve">PISCES plasma generator </w:t>
      </w:r>
      <w:r w:rsidR="00B86092">
        <w:rPr>
          <w:color w:val="000000" w:themeColor="text1"/>
          <w:sz w:val="20"/>
        </w:rPr>
        <w:t>with a LaB</w:t>
      </w:r>
      <w:r w:rsidR="00B86092" w:rsidRPr="00B86092">
        <w:rPr>
          <w:color w:val="000000" w:themeColor="text1"/>
          <w:sz w:val="20"/>
          <w:vertAlign w:val="subscript"/>
        </w:rPr>
        <w:t>6</w:t>
      </w:r>
      <w:r w:rsidR="00B86092">
        <w:rPr>
          <w:color w:val="000000" w:themeColor="text1"/>
          <w:sz w:val="20"/>
        </w:rPr>
        <w:t xml:space="preserve"> disk cathode </w:t>
      </w:r>
      <w:r w:rsidR="00DA4C17" w:rsidRPr="0013759B">
        <w:rPr>
          <w:color w:val="000000" w:themeColor="text1"/>
          <w:sz w:val="20"/>
        </w:rPr>
        <w:t>demonstrated good performance and capability of continuous operation</w:t>
      </w:r>
      <w:r w:rsidR="00B86092">
        <w:rPr>
          <w:color w:val="000000" w:themeColor="text1"/>
          <w:sz w:val="20"/>
        </w:rPr>
        <w:t> [2]</w:t>
      </w:r>
      <w:r w:rsidR="00DA4C17" w:rsidRPr="0013759B">
        <w:rPr>
          <w:color w:val="000000" w:themeColor="text1"/>
          <w:sz w:val="20"/>
        </w:rPr>
        <w:t>. A</w:t>
      </w:r>
      <w:r w:rsidR="00FE2684">
        <w:rPr>
          <w:color w:val="000000" w:themeColor="text1"/>
          <w:sz w:val="20"/>
        </w:rPr>
        <w:t xml:space="preserve">n alternative configuration is used at </w:t>
      </w:r>
      <w:r w:rsidR="00DA4C17" w:rsidRPr="0013759B">
        <w:rPr>
          <w:color w:val="000000" w:themeColor="text1"/>
          <w:sz w:val="20"/>
        </w:rPr>
        <w:t xml:space="preserve">the </w:t>
      </w:r>
      <w:r w:rsidR="00DA4C17">
        <w:rPr>
          <w:color w:val="000000" w:themeColor="text1"/>
          <w:sz w:val="20"/>
        </w:rPr>
        <w:t xml:space="preserve">linear plasma device </w:t>
      </w:r>
      <w:r w:rsidR="00DA4C17" w:rsidRPr="0013759B">
        <w:rPr>
          <w:color w:val="000000" w:themeColor="text1"/>
          <w:sz w:val="20"/>
        </w:rPr>
        <w:t>PSI-2</w:t>
      </w:r>
      <w:r w:rsidR="00FE2684">
        <w:rPr>
          <w:color w:val="000000" w:themeColor="text1"/>
          <w:sz w:val="20"/>
        </w:rPr>
        <w:t>, where</w:t>
      </w:r>
      <w:r w:rsidR="00DA4C17" w:rsidRPr="0013759B">
        <w:rPr>
          <w:color w:val="000000" w:themeColor="text1"/>
          <w:sz w:val="20"/>
        </w:rPr>
        <w:t xml:space="preserve"> the </w:t>
      </w:r>
      <w:r w:rsidR="00DD39FF">
        <w:rPr>
          <w:color w:val="000000" w:themeColor="text1"/>
          <w:sz w:val="20"/>
        </w:rPr>
        <w:t xml:space="preserve">steady-state </w:t>
      </w:r>
      <w:r w:rsidR="00DA4C17" w:rsidRPr="0013759B">
        <w:rPr>
          <w:color w:val="000000" w:themeColor="text1"/>
          <w:sz w:val="20"/>
        </w:rPr>
        <w:t>plasm</w:t>
      </w:r>
      <w:r w:rsidR="00DA4C17">
        <w:rPr>
          <w:color w:val="000000" w:themeColor="text1"/>
          <w:sz w:val="20"/>
        </w:rPr>
        <w:t>a is produce</w:t>
      </w:r>
      <w:r w:rsidR="00DA4C17" w:rsidRPr="0013759B">
        <w:rPr>
          <w:color w:val="000000" w:themeColor="text1"/>
          <w:sz w:val="20"/>
        </w:rPr>
        <w:t>d by an arc discharge between a cylindrical LaB</w:t>
      </w:r>
      <w:r w:rsidR="00DA4C17" w:rsidRPr="00424ADF">
        <w:rPr>
          <w:color w:val="000000" w:themeColor="text1"/>
          <w:sz w:val="20"/>
          <w:vertAlign w:val="subscript"/>
        </w:rPr>
        <w:t>6</w:t>
      </w:r>
      <w:r w:rsidR="00DA4C17" w:rsidRPr="0013759B">
        <w:rPr>
          <w:color w:val="000000" w:themeColor="text1"/>
          <w:sz w:val="20"/>
        </w:rPr>
        <w:t xml:space="preserve"> cathode and a hollow anode</w:t>
      </w:r>
      <w:r w:rsidR="00B86092">
        <w:rPr>
          <w:color w:val="000000" w:themeColor="text1"/>
          <w:sz w:val="20"/>
        </w:rPr>
        <w:t> [1</w:t>
      </w:r>
      <w:proofErr w:type="gramStart"/>
      <w:r w:rsidR="00B86092">
        <w:rPr>
          <w:color w:val="000000" w:themeColor="text1"/>
          <w:sz w:val="20"/>
        </w:rPr>
        <w:t>,</w:t>
      </w:r>
      <w:r w:rsidR="00FE2684">
        <w:rPr>
          <w:color w:val="000000" w:themeColor="text1"/>
          <w:sz w:val="20"/>
        </w:rPr>
        <w:t>4</w:t>
      </w:r>
      <w:proofErr w:type="gramEnd"/>
      <w:r w:rsidR="00B86092">
        <w:rPr>
          <w:color w:val="000000" w:themeColor="text1"/>
          <w:sz w:val="20"/>
        </w:rPr>
        <w:t>]</w:t>
      </w:r>
      <w:r w:rsidR="00DA4C17" w:rsidRPr="0013759B">
        <w:rPr>
          <w:color w:val="000000" w:themeColor="text1"/>
          <w:sz w:val="20"/>
        </w:rPr>
        <w:t xml:space="preserve">. The </w:t>
      </w:r>
      <w:r w:rsidR="00734110">
        <w:rPr>
          <w:color w:val="000000" w:themeColor="text1"/>
          <w:sz w:val="20"/>
        </w:rPr>
        <w:t>front surface</w:t>
      </w:r>
      <w:r w:rsidR="00DA4C17" w:rsidRPr="0013759B">
        <w:rPr>
          <w:color w:val="000000" w:themeColor="text1"/>
          <w:sz w:val="20"/>
        </w:rPr>
        <w:t xml:space="preserve"> </w:t>
      </w:r>
      <w:r w:rsidR="00FE2684">
        <w:rPr>
          <w:color w:val="000000" w:themeColor="text1"/>
          <w:sz w:val="20"/>
        </w:rPr>
        <w:t>of th</w:t>
      </w:r>
      <w:r w:rsidR="00734110">
        <w:rPr>
          <w:color w:val="000000" w:themeColor="text1"/>
          <w:sz w:val="20"/>
        </w:rPr>
        <w:t>is</w:t>
      </w:r>
      <w:r w:rsidR="00FE2684">
        <w:rPr>
          <w:color w:val="000000" w:themeColor="text1"/>
          <w:sz w:val="20"/>
        </w:rPr>
        <w:t xml:space="preserve"> </w:t>
      </w:r>
      <w:r w:rsidR="00DA4C17" w:rsidRPr="0013759B">
        <w:rPr>
          <w:color w:val="000000" w:themeColor="text1"/>
          <w:sz w:val="20"/>
        </w:rPr>
        <w:t xml:space="preserve">cathode is </w:t>
      </w:r>
      <w:r w:rsidR="00DA4C17">
        <w:rPr>
          <w:color w:val="000000" w:themeColor="text1"/>
          <w:sz w:val="20"/>
        </w:rPr>
        <w:t>mapped on</w:t>
      </w:r>
      <w:r w:rsidR="00DA4C17" w:rsidRPr="0013759B">
        <w:rPr>
          <w:color w:val="000000" w:themeColor="text1"/>
          <w:sz w:val="20"/>
        </w:rPr>
        <w:t xml:space="preserve"> to the inner surface of the anode along the magnetic field lines</w:t>
      </w:r>
      <w:r w:rsidR="007465E6">
        <w:rPr>
          <w:color w:val="000000" w:themeColor="text1"/>
          <w:sz w:val="20"/>
        </w:rPr>
        <w:t>, and the plasma density is peaked off-axis.</w:t>
      </w:r>
    </w:p>
    <w:p w14:paraId="3F8FC50E" w14:textId="77777777" w:rsidR="00AA7797" w:rsidRPr="000B4FF4" w:rsidRDefault="001C0016" w:rsidP="00AA7797">
      <w:pPr>
        <w:pStyle w:val="a9"/>
        <w:shd w:val="clear" w:color="auto" w:fill="FFFFFF"/>
        <w:spacing w:before="0" w:beforeAutospacing="0" w:after="0" w:afterAutospacing="0"/>
        <w:ind w:firstLine="357"/>
        <w:jc w:val="both"/>
        <w:rPr>
          <w:color w:val="000000" w:themeColor="text1"/>
          <w:sz w:val="20"/>
          <w:szCs w:val="20"/>
        </w:rPr>
      </w:pPr>
      <w:r w:rsidRPr="001C0016">
        <w:rPr>
          <w:color w:val="000000" w:themeColor="text1"/>
          <w:sz w:val="20"/>
          <w:szCs w:val="20"/>
        </w:rPr>
        <w:t xml:space="preserve">Here we report the experimental results from an upgraded version of the </w:t>
      </w:r>
      <w:r w:rsidR="008B3FCF">
        <w:rPr>
          <w:color w:val="000000" w:themeColor="text1"/>
          <w:sz w:val="20"/>
          <w:szCs w:val="20"/>
        </w:rPr>
        <w:t xml:space="preserve">linear </w:t>
      </w:r>
      <w:r w:rsidRPr="001C0016">
        <w:rPr>
          <w:color w:val="000000" w:themeColor="text1"/>
          <w:sz w:val="20"/>
          <w:szCs w:val="20"/>
        </w:rPr>
        <w:t>device</w:t>
      </w:r>
      <w:r w:rsidR="008B3FCF">
        <w:rPr>
          <w:color w:val="000000" w:themeColor="text1"/>
          <w:sz w:val="20"/>
          <w:szCs w:val="20"/>
        </w:rPr>
        <w:t> </w:t>
      </w:r>
      <w:r w:rsidR="008B3FCF" w:rsidRPr="001C0016">
        <w:rPr>
          <w:color w:val="000000" w:themeColor="text1"/>
          <w:sz w:val="20"/>
          <w:szCs w:val="20"/>
        </w:rPr>
        <w:t>[3]</w:t>
      </w:r>
      <w:r w:rsidRPr="001C0016">
        <w:rPr>
          <w:color w:val="000000" w:themeColor="text1"/>
          <w:sz w:val="20"/>
          <w:szCs w:val="20"/>
        </w:rPr>
        <w:t xml:space="preserve"> </w:t>
      </w:r>
      <w:r>
        <w:rPr>
          <w:color w:val="000000" w:themeColor="text1"/>
          <w:sz w:val="20"/>
          <w:szCs w:val="20"/>
        </w:rPr>
        <w:t xml:space="preserve">with a </w:t>
      </w:r>
      <w:r w:rsidRPr="001C0016">
        <w:rPr>
          <w:bCs/>
          <w:sz w:val="20"/>
          <w:szCs w:val="20"/>
        </w:rPr>
        <w:t>plane disk cathode</w:t>
      </w:r>
      <w:r>
        <w:rPr>
          <w:bCs/>
          <w:sz w:val="20"/>
          <w:szCs w:val="20"/>
        </w:rPr>
        <w:t>,</w:t>
      </w:r>
      <w:r w:rsidRPr="001C0016">
        <w:rPr>
          <w:bCs/>
          <w:sz w:val="20"/>
          <w:szCs w:val="20"/>
        </w:rPr>
        <w:t xml:space="preserve"> </w:t>
      </w:r>
      <w:r>
        <w:rPr>
          <w:bCs/>
          <w:sz w:val="20"/>
          <w:szCs w:val="20"/>
        </w:rPr>
        <w:t xml:space="preserve">a </w:t>
      </w:r>
      <w:r w:rsidRPr="001C0016">
        <w:rPr>
          <w:bCs/>
          <w:sz w:val="20"/>
          <w:szCs w:val="20"/>
        </w:rPr>
        <w:t>new conical anode</w:t>
      </w:r>
      <w:r>
        <w:rPr>
          <w:bCs/>
          <w:sz w:val="20"/>
          <w:szCs w:val="20"/>
        </w:rPr>
        <w:t xml:space="preserve">, and increased magnetic field. Unlike the previous design, </w:t>
      </w:r>
      <w:r w:rsidR="008B3FCF">
        <w:rPr>
          <w:bCs/>
          <w:sz w:val="20"/>
          <w:szCs w:val="20"/>
        </w:rPr>
        <w:t>now</w:t>
      </w:r>
      <w:r>
        <w:rPr>
          <w:bCs/>
          <w:sz w:val="20"/>
          <w:szCs w:val="20"/>
        </w:rPr>
        <w:t xml:space="preserve"> the geometry of the magnetic field is preserved as the magnetic field strength is varied. The discharge is operated in two main modes which are different </w:t>
      </w:r>
      <w:r>
        <w:rPr>
          <w:sz w:val="20"/>
          <w:szCs w:val="20"/>
        </w:rPr>
        <w:t>in terms of the projection of the outer edge</w:t>
      </w:r>
      <w:r w:rsidRPr="008765F0">
        <w:rPr>
          <w:sz w:val="20"/>
          <w:szCs w:val="20"/>
        </w:rPr>
        <w:t xml:space="preserve"> </w:t>
      </w:r>
      <w:r>
        <w:rPr>
          <w:sz w:val="20"/>
          <w:szCs w:val="20"/>
        </w:rPr>
        <w:t>of the cathode toward the inner surface of the anode along the magnetic field lines</w:t>
      </w:r>
      <w:r>
        <w:rPr>
          <w:bCs/>
          <w:sz w:val="20"/>
          <w:szCs w:val="20"/>
        </w:rPr>
        <w:t xml:space="preserve">. </w:t>
      </w:r>
      <w:r w:rsidR="00060BC2">
        <w:rPr>
          <w:bCs/>
          <w:sz w:val="20"/>
          <w:szCs w:val="20"/>
        </w:rPr>
        <w:t>T</w:t>
      </w:r>
      <w:r>
        <w:rPr>
          <w:bCs/>
          <w:sz w:val="20"/>
          <w:szCs w:val="20"/>
        </w:rPr>
        <w:t>h</w:t>
      </w:r>
      <w:r w:rsidR="00060BC2">
        <w:rPr>
          <w:bCs/>
          <w:sz w:val="20"/>
          <w:szCs w:val="20"/>
        </w:rPr>
        <w:t>e first mode is characterized by</w:t>
      </w:r>
      <w:r>
        <w:rPr>
          <w:sz w:val="20"/>
          <w:szCs w:val="20"/>
        </w:rPr>
        <w:t xml:space="preserve"> a finite radial gap between the edge field line and the inner anode surface</w:t>
      </w:r>
      <w:r w:rsidR="00060BC2">
        <w:rPr>
          <w:sz w:val="20"/>
          <w:szCs w:val="20"/>
        </w:rPr>
        <w:t xml:space="preserve"> </w:t>
      </w:r>
      <w:r w:rsidR="00060BC2">
        <w:rPr>
          <w:bCs/>
          <w:sz w:val="20"/>
          <w:szCs w:val="20"/>
        </w:rPr>
        <w:t xml:space="preserve">and will be referred to as the </w:t>
      </w:r>
      <w:r w:rsidR="00060BC2" w:rsidRPr="00060BC2">
        <w:rPr>
          <w:i/>
          <w:sz w:val="20"/>
          <w:szCs w:val="20"/>
        </w:rPr>
        <w:t>magnetically insulated</w:t>
      </w:r>
      <w:r w:rsidR="00060BC2">
        <w:rPr>
          <w:sz w:val="20"/>
          <w:szCs w:val="20"/>
        </w:rPr>
        <w:t xml:space="preserve"> discharge.</w:t>
      </w:r>
      <w:r>
        <w:rPr>
          <w:sz w:val="20"/>
          <w:szCs w:val="20"/>
        </w:rPr>
        <w:t xml:space="preserve"> </w:t>
      </w:r>
      <w:r w:rsidR="00673274">
        <w:rPr>
          <w:sz w:val="20"/>
          <w:szCs w:val="20"/>
        </w:rPr>
        <w:t>In the</w:t>
      </w:r>
      <w:r w:rsidR="00991237">
        <w:rPr>
          <w:sz w:val="20"/>
          <w:szCs w:val="20"/>
        </w:rPr>
        <w:t xml:space="preserve"> second</w:t>
      </w:r>
      <w:r>
        <w:rPr>
          <w:sz w:val="20"/>
          <w:szCs w:val="20"/>
        </w:rPr>
        <w:t xml:space="preserve"> mode</w:t>
      </w:r>
      <w:r w:rsidR="00991237">
        <w:rPr>
          <w:sz w:val="20"/>
          <w:szCs w:val="20"/>
        </w:rPr>
        <w:t xml:space="preserve"> the field lines from </w:t>
      </w:r>
      <w:r>
        <w:rPr>
          <w:sz w:val="20"/>
          <w:szCs w:val="20"/>
        </w:rPr>
        <w:t xml:space="preserve">a ring at the cathode edge intersect the </w:t>
      </w:r>
      <w:r w:rsidR="003D2ECF">
        <w:rPr>
          <w:sz w:val="20"/>
          <w:szCs w:val="20"/>
        </w:rPr>
        <w:t xml:space="preserve">conical </w:t>
      </w:r>
      <w:r>
        <w:rPr>
          <w:sz w:val="20"/>
          <w:szCs w:val="20"/>
        </w:rPr>
        <w:t xml:space="preserve">anode surface. </w:t>
      </w:r>
      <w:r w:rsidR="00060BC2">
        <w:rPr>
          <w:sz w:val="20"/>
          <w:szCs w:val="20"/>
        </w:rPr>
        <w:t>This mode will be referred to as</w:t>
      </w:r>
      <w:r w:rsidR="005E7D8A">
        <w:rPr>
          <w:sz w:val="20"/>
          <w:szCs w:val="20"/>
        </w:rPr>
        <w:t xml:space="preserve"> </w:t>
      </w:r>
      <w:r w:rsidR="00060BC2">
        <w:rPr>
          <w:sz w:val="20"/>
          <w:szCs w:val="20"/>
        </w:rPr>
        <w:t xml:space="preserve">the </w:t>
      </w:r>
      <w:r w:rsidRPr="00060BC2">
        <w:rPr>
          <w:i/>
          <w:sz w:val="20"/>
          <w:szCs w:val="20"/>
        </w:rPr>
        <w:t>partially direct</w:t>
      </w:r>
      <w:r w:rsidRPr="00FE37A7">
        <w:rPr>
          <w:i/>
          <w:sz w:val="20"/>
          <w:szCs w:val="20"/>
        </w:rPr>
        <w:t xml:space="preserve"> </w:t>
      </w:r>
      <w:r w:rsidRPr="0092235C">
        <w:rPr>
          <w:sz w:val="20"/>
          <w:szCs w:val="20"/>
        </w:rPr>
        <w:t>discharge</w:t>
      </w:r>
      <w:r w:rsidR="00060BC2">
        <w:rPr>
          <w:sz w:val="20"/>
          <w:szCs w:val="20"/>
        </w:rPr>
        <w:t xml:space="preserve"> or </w:t>
      </w:r>
      <w:r w:rsidR="006251AE" w:rsidRPr="00060BC2">
        <w:rPr>
          <w:i/>
          <w:sz w:val="20"/>
          <w:szCs w:val="20"/>
        </w:rPr>
        <w:t>quasi-PSI</w:t>
      </w:r>
      <w:r w:rsidR="00991237">
        <w:rPr>
          <w:sz w:val="20"/>
          <w:szCs w:val="20"/>
        </w:rPr>
        <w:t xml:space="preserve"> mode</w:t>
      </w:r>
      <w:r w:rsidR="006251AE">
        <w:rPr>
          <w:sz w:val="20"/>
          <w:szCs w:val="20"/>
        </w:rPr>
        <w:t>, because its</w:t>
      </w:r>
      <w:r w:rsidR="005E7D8A">
        <w:rPr>
          <w:sz w:val="20"/>
          <w:szCs w:val="20"/>
        </w:rPr>
        <w:t xml:space="preserve"> geometry has been intentionally made very similar to the</w:t>
      </w:r>
      <w:r w:rsidR="004B5895">
        <w:rPr>
          <w:sz w:val="20"/>
          <w:szCs w:val="20"/>
        </w:rPr>
        <w:t xml:space="preserve"> a</w:t>
      </w:r>
      <w:r>
        <w:rPr>
          <w:sz w:val="20"/>
          <w:szCs w:val="20"/>
        </w:rPr>
        <w:t xml:space="preserve">rc discharge </w:t>
      </w:r>
      <w:r w:rsidR="00DD39FF">
        <w:rPr>
          <w:sz w:val="20"/>
          <w:szCs w:val="20"/>
        </w:rPr>
        <w:t xml:space="preserve">at </w:t>
      </w:r>
      <w:r>
        <w:rPr>
          <w:sz w:val="20"/>
          <w:szCs w:val="20"/>
        </w:rPr>
        <w:t>PSI-2</w:t>
      </w:r>
      <w:r w:rsidR="00DD39FF">
        <w:rPr>
          <w:color w:val="000000" w:themeColor="text1"/>
          <w:sz w:val="20"/>
        </w:rPr>
        <w:t> [1,4]</w:t>
      </w:r>
      <w:r w:rsidR="004B5895">
        <w:rPr>
          <w:color w:val="000000" w:themeColor="text1"/>
          <w:sz w:val="20"/>
        </w:rPr>
        <w:t xml:space="preserve"> in order to compare the </w:t>
      </w:r>
      <w:r w:rsidR="00B959FB">
        <w:rPr>
          <w:color w:val="000000" w:themeColor="text1"/>
          <w:sz w:val="20"/>
        </w:rPr>
        <w:t>electrical parameters of discharges</w:t>
      </w:r>
      <w:r w:rsidR="003D2ECF">
        <w:rPr>
          <w:color w:val="000000" w:themeColor="text1"/>
          <w:sz w:val="20"/>
        </w:rPr>
        <w:t xml:space="preserve"> and the plasma density radial distributions</w:t>
      </w:r>
      <w:r>
        <w:rPr>
          <w:color w:val="000000" w:themeColor="text1"/>
          <w:sz w:val="20"/>
          <w:szCs w:val="20"/>
        </w:rPr>
        <w:t xml:space="preserve">. </w:t>
      </w:r>
      <w:r w:rsidR="00B959FB">
        <w:rPr>
          <w:color w:val="000000" w:themeColor="text1"/>
          <w:sz w:val="20"/>
          <w:szCs w:val="20"/>
        </w:rPr>
        <w:t xml:space="preserve">To make </w:t>
      </w:r>
      <w:r>
        <w:rPr>
          <w:color w:val="000000" w:themeColor="text1"/>
          <w:sz w:val="20"/>
          <w:szCs w:val="20"/>
        </w:rPr>
        <w:t>this similarity</w:t>
      </w:r>
      <w:r w:rsidR="00B959FB">
        <w:rPr>
          <w:color w:val="000000" w:themeColor="text1"/>
          <w:sz w:val="20"/>
          <w:szCs w:val="20"/>
        </w:rPr>
        <w:t xml:space="preserve"> close</w:t>
      </w:r>
      <w:r>
        <w:rPr>
          <w:color w:val="000000" w:themeColor="text1"/>
          <w:sz w:val="20"/>
          <w:szCs w:val="20"/>
        </w:rPr>
        <w:t xml:space="preserve">, </w:t>
      </w:r>
      <w:r w:rsidR="00E03986">
        <w:rPr>
          <w:color w:val="000000" w:themeColor="text1"/>
          <w:sz w:val="20"/>
          <w:szCs w:val="20"/>
        </w:rPr>
        <w:t>our</w:t>
      </w:r>
      <w:r w:rsidR="00FA71AB">
        <w:rPr>
          <w:color w:val="000000" w:themeColor="text1"/>
          <w:sz w:val="20"/>
          <w:szCs w:val="20"/>
        </w:rPr>
        <w:t xml:space="preserve"> stand was equipped with a conical anode an the magnetic field in the anode was made approximately two times larger than at the cathode with the maximum field in the anode up to 2.</w:t>
      </w:r>
      <w:r w:rsidR="00393EE0">
        <w:rPr>
          <w:color w:val="000000" w:themeColor="text1"/>
          <w:sz w:val="20"/>
          <w:szCs w:val="20"/>
        </w:rPr>
        <w:t>05</w:t>
      </w:r>
      <w:r w:rsidR="00FA71AB">
        <w:rPr>
          <w:color w:val="000000" w:themeColor="text1"/>
          <w:sz w:val="20"/>
          <w:szCs w:val="20"/>
        </w:rPr>
        <w:t> </w:t>
      </w:r>
      <w:proofErr w:type="spellStart"/>
      <w:r w:rsidR="00FA71AB">
        <w:rPr>
          <w:color w:val="000000" w:themeColor="text1"/>
          <w:sz w:val="20"/>
          <w:szCs w:val="20"/>
        </w:rPr>
        <w:t>kG</w:t>
      </w:r>
      <w:proofErr w:type="spellEnd"/>
      <w:r w:rsidR="00FA71AB">
        <w:rPr>
          <w:color w:val="000000" w:themeColor="text1"/>
          <w:sz w:val="20"/>
          <w:szCs w:val="20"/>
        </w:rPr>
        <w:t xml:space="preserve"> </w:t>
      </w:r>
      <w:r w:rsidR="00673274">
        <w:rPr>
          <w:color w:val="000000" w:themeColor="text1"/>
          <w:sz w:val="20"/>
          <w:szCs w:val="20"/>
        </w:rPr>
        <w:t xml:space="preserve">in this mode </w:t>
      </w:r>
      <w:r w:rsidR="00E03986">
        <w:rPr>
          <w:color w:val="000000" w:themeColor="text1"/>
          <w:sz w:val="20"/>
          <w:szCs w:val="20"/>
        </w:rPr>
        <w:t>compared with 1.7 </w:t>
      </w:r>
      <w:proofErr w:type="spellStart"/>
      <w:r w:rsidR="00E03986">
        <w:rPr>
          <w:color w:val="000000" w:themeColor="text1"/>
          <w:sz w:val="20"/>
          <w:szCs w:val="20"/>
        </w:rPr>
        <w:t>kG</w:t>
      </w:r>
      <w:proofErr w:type="spellEnd"/>
      <w:r w:rsidR="00E03986">
        <w:rPr>
          <w:color w:val="000000" w:themeColor="text1"/>
          <w:sz w:val="20"/>
          <w:szCs w:val="20"/>
        </w:rPr>
        <w:t xml:space="preserve"> in </w:t>
      </w:r>
      <w:r w:rsidR="00FA71AB">
        <w:rPr>
          <w:color w:val="000000" w:themeColor="text1"/>
          <w:sz w:val="20"/>
          <w:szCs w:val="20"/>
        </w:rPr>
        <w:t>PSI-2</w:t>
      </w:r>
      <w:r w:rsidR="00E03986">
        <w:rPr>
          <w:color w:val="000000" w:themeColor="text1"/>
          <w:sz w:val="20"/>
          <w:szCs w:val="20"/>
        </w:rPr>
        <w:t>.</w:t>
      </w:r>
      <w:r>
        <w:rPr>
          <w:color w:val="000000" w:themeColor="text1"/>
          <w:sz w:val="20"/>
          <w:szCs w:val="20"/>
        </w:rPr>
        <w:t xml:space="preserve"> </w:t>
      </w:r>
      <w:r w:rsidR="00FA71AB">
        <w:rPr>
          <w:color w:val="000000" w:themeColor="text1"/>
          <w:sz w:val="20"/>
          <w:szCs w:val="20"/>
        </w:rPr>
        <w:t xml:space="preserve">The remaining substantial difference </w:t>
      </w:r>
      <w:r>
        <w:rPr>
          <w:color w:val="000000" w:themeColor="text1"/>
          <w:sz w:val="20"/>
          <w:szCs w:val="20"/>
        </w:rPr>
        <w:t>is th</w:t>
      </w:r>
      <w:r w:rsidR="00E03986">
        <w:rPr>
          <w:color w:val="000000" w:themeColor="text1"/>
          <w:sz w:val="20"/>
          <w:szCs w:val="20"/>
        </w:rPr>
        <w:t xml:space="preserve">at we </w:t>
      </w:r>
      <w:r w:rsidR="00AA7797">
        <w:rPr>
          <w:color w:val="000000" w:themeColor="text1"/>
          <w:sz w:val="20"/>
          <w:szCs w:val="20"/>
        </w:rPr>
        <w:t>use</w:t>
      </w:r>
      <w:r w:rsidR="00E03986">
        <w:rPr>
          <w:color w:val="000000" w:themeColor="text1"/>
          <w:sz w:val="20"/>
          <w:szCs w:val="20"/>
        </w:rPr>
        <w:t xml:space="preserve"> </w:t>
      </w:r>
      <w:r w:rsidR="00AA7797">
        <w:rPr>
          <w:color w:val="000000" w:themeColor="text1"/>
          <w:sz w:val="20"/>
          <w:szCs w:val="20"/>
        </w:rPr>
        <w:t>the</w:t>
      </w:r>
      <w:r w:rsidR="00E03986">
        <w:rPr>
          <w:color w:val="000000" w:themeColor="text1"/>
          <w:sz w:val="20"/>
          <w:szCs w:val="20"/>
        </w:rPr>
        <w:t xml:space="preserve"> disk </w:t>
      </w:r>
      <w:r w:rsidR="00E03986">
        <w:rPr>
          <w:color w:val="000000" w:themeColor="text1"/>
          <w:sz w:val="20"/>
          <w:szCs w:val="20"/>
        </w:rPr>
        <w:lastRenderedPageBreak/>
        <w:t>cathode which</w:t>
      </w:r>
      <w:r>
        <w:rPr>
          <w:color w:val="000000" w:themeColor="text1"/>
          <w:sz w:val="20"/>
          <w:szCs w:val="20"/>
        </w:rPr>
        <w:t xml:space="preserve"> provid</w:t>
      </w:r>
      <w:r w:rsidR="00E03986">
        <w:rPr>
          <w:color w:val="000000" w:themeColor="text1"/>
          <w:sz w:val="20"/>
          <w:szCs w:val="20"/>
        </w:rPr>
        <w:t>es</w:t>
      </w:r>
      <w:r>
        <w:rPr>
          <w:color w:val="000000" w:themeColor="text1"/>
          <w:sz w:val="20"/>
          <w:szCs w:val="20"/>
        </w:rPr>
        <w:t xml:space="preserve"> </w:t>
      </w:r>
      <w:r w:rsidR="00AA7797">
        <w:rPr>
          <w:color w:val="000000" w:themeColor="text1"/>
          <w:sz w:val="20"/>
          <w:szCs w:val="20"/>
        </w:rPr>
        <w:t xml:space="preserve">the </w:t>
      </w:r>
      <w:r>
        <w:rPr>
          <w:color w:val="000000" w:themeColor="text1"/>
          <w:sz w:val="20"/>
          <w:szCs w:val="20"/>
        </w:rPr>
        <w:t xml:space="preserve">electron emission over the whole area including the near-axis region, whereas at PSI-2 the </w:t>
      </w:r>
      <w:r>
        <w:rPr>
          <w:sz w:val="20"/>
          <w:szCs w:val="20"/>
        </w:rPr>
        <w:t xml:space="preserve">cylindrical </w:t>
      </w:r>
      <w:r>
        <w:rPr>
          <w:color w:val="000000" w:themeColor="text1"/>
          <w:sz w:val="20"/>
          <w:szCs w:val="20"/>
        </w:rPr>
        <w:t xml:space="preserve">cathode </w:t>
      </w:r>
      <w:r w:rsidR="00AA7797">
        <w:rPr>
          <w:color w:val="000000" w:themeColor="text1"/>
          <w:sz w:val="20"/>
          <w:szCs w:val="20"/>
        </w:rPr>
        <w:t>emits</w:t>
      </w:r>
      <w:r>
        <w:rPr>
          <w:color w:val="000000" w:themeColor="text1"/>
          <w:sz w:val="20"/>
          <w:szCs w:val="20"/>
        </w:rPr>
        <w:t xml:space="preserve"> electrons only at the </w:t>
      </w:r>
      <w:r w:rsidR="00E03986">
        <w:rPr>
          <w:color w:val="000000" w:themeColor="text1"/>
          <w:sz w:val="20"/>
          <w:szCs w:val="20"/>
        </w:rPr>
        <w:t xml:space="preserve">circular </w:t>
      </w:r>
      <w:r>
        <w:rPr>
          <w:color w:val="000000" w:themeColor="text1"/>
          <w:sz w:val="20"/>
          <w:szCs w:val="20"/>
        </w:rPr>
        <w:t>periphery.</w:t>
      </w:r>
    </w:p>
    <w:p w14:paraId="09878128" w14:textId="77777777" w:rsidR="00E03986" w:rsidRPr="00075EA6" w:rsidRDefault="00E03986" w:rsidP="00E03986">
      <w:pPr>
        <w:pStyle w:val="1"/>
        <w:rPr>
          <w:b w:val="0"/>
          <w:caps w:val="0"/>
          <w:sz w:val="20"/>
        </w:rPr>
      </w:pPr>
      <w:r>
        <w:t>PLASMA SOURCE</w:t>
      </w:r>
      <w:r w:rsidR="00700B8D">
        <w:t xml:space="preserve"> AND LINEAR DEVICE</w:t>
      </w:r>
    </w:p>
    <w:p w14:paraId="2E72918E" w14:textId="77777777" w:rsidR="00091535" w:rsidRDefault="009D1732" w:rsidP="000B4FF4">
      <w:pPr>
        <w:pStyle w:val="Paragraph"/>
      </w:pPr>
      <w:r>
        <w:t>The plasma source is located inside a linear device</w:t>
      </w:r>
      <w:r w:rsidR="00A01D08">
        <w:t xml:space="preserve"> [3] </w:t>
      </w:r>
      <w:r>
        <w:t xml:space="preserve">with three main magnetic coils and a vacuum chamber 14 cm in diameter and 75 cm in length. </w:t>
      </w:r>
      <w:r w:rsidR="002A521A">
        <w:t xml:space="preserve">Two discharge mode configurations are shown in Fig.1. </w:t>
      </w:r>
      <w:r>
        <w:t>The linear device is attached to a larger vacuum chamber which serve</w:t>
      </w:r>
      <w:r w:rsidR="00703A4F">
        <w:t>s</w:t>
      </w:r>
      <w:r>
        <w:t xml:space="preserve"> as </w:t>
      </w:r>
      <w:r w:rsidR="00703A4F">
        <w:t xml:space="preserve">a pump for neutral gas </w:t>
      </w:r>
      <w:r>
        <w:t xml:space="preserve">and </w:t>
      </w:r>
      <w:r w:rsidR="00FD7F55">
        <w:t xml:space="preserve">as a plasma stream </w:t>
      </w:r>
      <w:r w:rsidR="00703A4F">
        <w:t>neutralizer</w:t>
      </w:r>
      <w:r w:rsidR="00A07517">
        <w:t>.</w:t>
      </w:r>
    </w:p>
    <w:p w14:paraId="7C46CCFF" w14:textId="77777777" w:rsidR="002466BB" w:rsidRDefault="002466BB" w:rsidP="00037715">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1732" w14:paraId="160457C0" w14:textId="77777777" w:rsidTr="00A82DEE">
        <w:trPr>
          <w:trHeight w:val="2544"/>
        </w:trPr>
        <w:tc>
          <w:tcPr>
            <w:tcW w:w="4788" w:type="dxa"/>
          </w:tcPr>
          <w:p w14:paraId="43335FBA" w14:textId="77777777" w:rsidR="009D1732" w:rsidRDefault="009D1732" w:rsidP="003F7645">
            <w:pPr>
              <w:pStyle w:val="Paragraph"/>
              <w:ind w:firstLine="0"/>
              <w:jc w:val="center"/>
            </w:pPr>
            <w:r w:rsidRPr="002D0592">
              <w:rPr>
                <w:noProof/>
              </w:rPr>
              <w:drawing>
                <wp:inline distT="0" distB="0" distL="0" distR="0" wp14:anchorId="6D5C590C" wp14:editId="0AD111D5">
                  <wp:extent cx="2826720" cy="158040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geometry_magn insula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6720" cy="1580400"/>
                          </a:xfrm>
                          <a:prstGeom prst="rect">
                            <a:avLst/>
                          </a:prstGeom>
                        </pic:spPr>
                      </pic:pic>
                    </a:graphicData>
                  </a:graphic>
                </wp:inline>
              </w:drawing>
            </w:r>
          </w:p>
        </w:tc>
        <w:tc>
          <w:tcPr>
            <w:tcW w:w="4788" w:type="dxa"/>
          </w:tcPr>
          <w:p w14:paraId="24EC3D9C" w14:textId="77777777" w:rsidR="009D1732" w:rsidRDefault="009D1732" w:rsidP="003F7645">
            <w:pPr>
              <w:pStyle w:val="Paragraph"/>
              <w:ind w:firstLine="0"/>
              <w:jc w:val="center"/>
            </w:pPr>
            <w:r w:rsidRPr="002D0592">
              <w:rPr>
                <w:noProof/>
              </w:rPr>
              <w:drawing>
                <wp:inline distT="0" distB="0" distL="0" distR="0" wp14:anchorId="11A5BE39" wp14:editId="1E7F39C5">
                  <wp:extent cx="2826720" cy="158040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geometry_quasi-PS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6720" cy="1580400"/>
                          </a:xfrm>
                          <a:prstGeom prst="rect">
                            <a:avLst/>
                          </a:prstGeom>
                        </pic:spPr>
                      </pic:pic>
                    </a:graphicData>
                  </a:graphic>
                </wp:inline>
              </w:drawing>
            </w:r>
          </w:p>
        </w:tc>
      </w:tr>
      <w:tr w:rsidR="009D1732" w14:paraId="552D5553" w14:textId="77777777" w:rsidTr="003F7645">
        <w:trPr>
          <w:trHeight w:val="291"/>
        </w:trPr>
        <w:tc>
          <w:tcPr>
            <w:tcW w:w="4788" w:type="dxa"/>
          </w:tcPr>
          <w:p w14:paraId="3FA71E91" w14:textId="77777777" w:rsidR="009D1732" w:rsidRDefault="009D1732" w:rsidP="003F7645">
            <w:pPr>
              <w:pStyle w:val="Paragraph"/>
              <w:ind w:firstLine="0"/>
              <w:jc w:val="center"/>
            </w:pPr>
            <w:r>
              <w:t>(a)</w:t>
            </w:r>
          </w:p>
        </w:tc>
        <w:tc>
          <w:tcPr>
            <w:tcW w:w="4788" w:type="dxa"/>
          </w:tcPr>
          <w:p w14:paraId="094C74E6" w14:textId="77777777" w:rsidR="009D1732" w:rsidRDefault="009D1732" w:rsidP="003F7645">
            <w:pPr>
              <w:pStyle w:val="Paragraph"/>
              <w:ind w:firstLine="0"/>
              <w:jc w:val="center"/>
            </w:pPr>
            <w:r>
              <w:t>(b)</w:t>
            </w:r>
          </w:p>
        </w:tc>
      </w:tr>
    </w:tbl>
    <w:p w14:paraId="472F2CB7" w14:textId="77777777" w:rsidR="00050B51" w:rsidRDefault="009D1732" w:rsidP="009D1732">
      <w:pPr>
        <w:pStyle w:val="FigureCaption"/>
        <w:rPr>
          <w:szCs w:val="18"/>
        </w:rPr>
      </w:pPr>
      <w:commentRangeStart w:id="4"/>
      <w:commentRangeStart w:id="5"/>
      <w:proofErr w:type="gramStart"/>
      <w:r w:rsidRPr="002D0592">
        <w:rPr>
          <w:b/>
          <w:caps/>
          <w:szCs w:val="18"/>
        </w:rPr>
        <w:t xml:space="preserve">Figure </w:t>
      </w:r>
      <w:r>
        <w:rPr>
          <w:b/>
          <w:caps/>
          <w:szCs w:val="18"/>
        </w:rPr>
        <w:t>1</w:t>
      </w:r>
      <w:r w:rsidRPr="002D0592">
        <w:rPr>
          <w:b/>
          <w:caps/>
          <w:szCs w:val="18"/>
        </w:rPr>
        <w:t>.</w:t>
      </w:r>
      <w:proofErr w:type="gramEnd"/>
      <w:r w:rsidRPr="002D0592">
        <w:rPr>
          <w:szCs w:val="18"/>
        </w:rPr>
        <w:t xml:space="preserve"> </w:t>
      </w:r>
      <w:commentRangeEnd w:id="4"/>
      <w:r w:rsidR="00594F12">
        <w:rPr>
          <w:rStyle w:val="ad"/>
        </w:rPr>
        <w:commentReference w:id="4"/>
      </w:r>
      <w:commentRangeEnd w:id="5"/>
      <w:r w:rsidR="00654CD3">
        <w:rPr>
          <w:rStyle w:val="ad"/>
        </w:rPr>
        <w:commentReference w:id="5"/>
      </w:r>
      <w:r>
        <w:rPr>
          <w:szCs w:val="18"/>
        </w:rPr>
        <w:t>Discharge geometry</w:t>
      </w:r>
      <w:r w:rsidRPr="002D0592">
        <w:rPr>
          <w:szCs w:val="18"/>
        </w:rPr>
        <w:t>: (a) magnetically insulated mode</w:t>
      </w:r>
      <w:r>
        <w:rPr>
          <w:szCs w:val="18"/>
        </w:rPr>
        <w:t xml:space="preserve">, (b) </w:t>
      </w:r>
      <w:r w:rsidRPr="002D0592">
        <w:rPr>
          <w:szCs w:val="18"/>
        </w:rPr>
        <w:t>partially direct</w:t>
      </w:r>
      <w:r>
        <w:rPr>
          <w:szCs w:val="18"/>
        </w:rPr>
        <w:t xml:space="preserve"> discharge</w:t>
      </w:r>
      <w:r w:rsidRPr="002D0592">
        <w:rPr>
          <w:szCs w:val="18"/>
        </w:rPr>
        <w:t xml:space="preserve"> mode.</w:t>
      </w:r>
      <w:r>
        <w:rPr>
          <w:szCs w:val="18"/>
        </w:rPr>
        <w:t xml:space="preserve"> </w:t>
      </w:r>
      <w:r>
        <w:rPr>
          <w:szCs w:val="18"/>
        </w:rPr>
        <w:br/>
      </w:r>
      <w:r w:rsidR="00050B51">
        <w:rPr>
          <w:szCs w:val="18"/>
        </w:rPr>
        <w:t>Probe is located at z=52 cm.</w:t>
      </w:r>
    </w:p>
    <w:p w14:paraId="77D340F8" w14:textId="77777777" w:rsidR="00050B51" w:rsidRPr="00AE70E4" w:rsidRDefault="00050B51" w:rsidP="00050B51">
      <w:pPr>
        <w:pStyle w:val="Paragraph"/>
      </w:pPr>
    </w:p>
    <w:p w14:paraId="7E7057C9" w14:textId="77777777" w:rsidR="00A07517" w:rsidRDefault="00A07517" w:rsidP="00A07517">
      <w:pPr>
        <w:pStyle w:val="Paragraph"/>
      </w:pPr>
      <w:r>
        <w:t>Therefore, this is a pulse device, with duration limited either by excessive growth of neutral gas pressure or by the arc power supply. The working gas (hydrogen in our case) is injected through the cathode flange by a valve. I</w:t>
      </w:r>
      <w:r w:rsidRPr="009D2AB2">
        <w:t>n</w:t>
      </w:r>
      <w:r>
        <w:t xml:space="preserve"> a</w:t>
      </w:r>
      <w:r w:rsidRPr="009D2AB2">
        <w:t xml:space="preserve"> long-pulse regime (up to 2 s)</w:t>
      </w:r>
      <w:r>
        <w:t xml:space="preserve"> the results </w:t>
      </w:r>
      <w:r w:rsidR="004A4B8D">
        <w:t xml:space="preserve">occurred to be </w:t>
      </w:r>
      <w:r w:rsidRPr="009D2AB2">
        <w:t xml:space="preserve">controversial, because </w:t>
      </w:r>
      <w:r>
        <w:t>s</w:t>
      </w:r>
      <w:r w:rsidRPr="009D2AB2">
        <w:t>teady-state arc current and voltage</w:t>
      </w:r>
      <w:r>
        <w:t xml:space="preserve"> could not be achieved</w:t>
      </w:r>
      <w:r w:rsidRPr="009D2AB2">
        <w:t xml:space="preserve"> when the arc current exceeded several tens of amps. </w:t>
      </w:r>
      <w:r>
        <w:t>T</w:t>
      </w:r>
      <w:r w:rsidRPr="009D2AB2">
        <w:t xml:space="preserve">his </w:t>
      </w:r>
      <w:r>
        <w:t xml:space="preserve">is most likely associated </w:t>
      </w:r>
      <w:r w:rsidRPr="009D2AB2">
        <w:t xml:space="preserve">with the </w:t>
      </w:r>
      <w:r w:rsidR="004A4B8D">
        <w:t xml:space="preserve">gradual </w:t>
      </w:r>
      <w:r>
        <w:t>increase</w:t>
      </w:r>
      <w:r w:rsidRPr="009D2AB2">
        <w:t xml:space="preserve"> of the base pressure in the </w:t>
      </w:r>
      <w:r>
        <w:t>large</w:t>
      </w:r>
      <w:r w:rsidRPr="009D2AB2">
        <w:t xml:space="preserve"> </w:t>
      </w:r>
      <w:r>
        <w:t xml:space="preserve">chamber </w:t>
      </w:r>
      <w:r w:rsidRPr="009D2AB2">
        <w:t xml:space="preserve">and with the </w:t>
      </w:r>
      <w:r>
        <w:t xml:space="preserve">excessive </w:t>
      </w:r>
      <w:r w:rsidRPr="009D2AB2">
        <w:t xml:space="preserve">additional cathode heating by the ion flow from the plasma. Therefore, in order to operate at high arc currents, we </w:t>
      </w:r>
      <w:r>
        <w:t>switched over</w:t>
      </w:r>
      <w:r w:rsidRPr="009D2AB2">
        <w:t xml:space="preserve"> </w:t>
      </w:r>
      <w:r>
        <w:t xml:space="preserve">to a </w:t>
      </w:r>
      <w:r w:rsidRPr="009D2AB2">
        <w:t xml:space="preserve">short-pulse mode using </w:t>
      </w:r>
      <w:r>
        <w:t>a</w:t>
      </w:r>
      <w:r w:rsidRPr="009D2AB2">
        <w:t xml:space="preserve"> new capacitor power supply.</w:t>
      </w:r>
      <w:r>
        <w:t xml:space="preserve"> T</w:t>
      </w:r>
      <w:r w:rsidRPr="00113206">
        <w:t xml:space="preserve">he discharge current </w:t>
      </w:r>
      <w:r>
        <w:t>can be adjusted by changing a ballast resistor in the power supply and/or by varying</w:t>
      </w:r>
      <w:r w:rsidRPr="00113206">
        <w:t xml:space="preserve"> the charging voltage of the capacitor bank.</w:t>
      </w:r>
    </w:p>
    <w:p w14:paraId="36E4B73A" w14:textId="77777777" w:rsidR="00A07517" w:rsidRPr="00037715" w:rsidRDefault="00A07517" w:rsidP="00A07517">
      <w:pPr>
        <w:pStyle w:val="Paragraph"/>
      </w:pPr>
      <w:r w:rsidRPr="00037715">
        <w:t>Experimental settings:</w:t>
      </w:r>
    </w:p>
    <w:p w14:paraId="7F55F3A0" w14:textId="77777777" w:rsidR="00A07517" w:rsidRPr="000B4FF4" w:rsidRDefault="00A07517" w:rsidP="00A07517">
      <w:pPr>
        <w:pStyle w:val="Paragraph"/>
      </w:pPr>
      <w:r w:rsidRPr="000B4FF4">
        <w:t>Cathode heater: 0.8–1</w:t>
      </w:r>
      <w:r w:rsidR="004A4B8D">
        <w:t>.0</w:t>
      </w:r>
      <w:r w:rsidRPr="000B4FF4">
        <w:t xml:space="preserve"> kW (I </w:t>
      </w:r>
      <w:r w:rsidRPr="000B4FF4">
        <w:sym w:font="Symbol" w:char="F0BB"/>
      </w:r>
      <w:r w:rsidRPr="000B4FF4">
        <w:t xml:space="preserve"> 6</w:t>
      </w:r>
      <w:r>
        <w:t>0</w:t>
      </w:r>
      <w:r w:rsidRPr="000B4FF4">
        <w:t xml:space="preserve"> A, U </w:t>
      </w:r>
      <w:r w:rsidRPr="000B4FF4">
        <w:sym w:font="Symbol" w:char="F0BB"/>
      </w:r>
      <w:r w:rsidRPr="000B4FF4">
        <w:t xml:space="preserve"> 15 V),</w:t>
      </w:r>
    </w:p>
    <w:p w14:paraId="1F702CE0" w14:textId="77777777" w:rsidR="00F753C1" w:rsidRDefault="00A07517" w:rsidP="00F753C1">
      <w:pPr>
        <w:pStyle w:val="Paragraph"/>
      </w:pPr>
      <w:r w:rsidRPr="000B4FF4">
        <w:t>Ma</w:t>
      </w:r>
      <w:r>
        <w:t>gnetic field in the anode</w:t>
      </w:r>
      <w:r w:rsidRPr="000B4FF4">
        <w:t xml:space="preserve">: </w:t>
      </w:r>
      <w:r>
        <w:t xml:space="preserve">up to 2.4 </w:t>
      </w:r>
      <w:proofErr w:type="spellStart"/>
      <w:r>
        <w:t>kG</w:t>
      </w:r>
      <w:proofErr w:type="spellEnd"/>
      <w:r w:rsidR="00F753C1">
        <w:t xml:space="preserve"> in the magnetically insulated mode</w:t>
      </w:r>
      <w:r w:rsidR="004A680E">
        <w:t xml:space="preserve">, </w:t>
      </w:r>
      <w:proofErr w:type="gramStart"/>
      <w:r w:rsidR="00F753C1">
        <w:t>Fig.1(</w:t>
      </w:r>
      <w:proofErr w:type="gramEnd"/>
      <w:r w:rsidR="00F753C1">
        <w:t>a</w:t>
      </w:r>
      <w:r w:rsidR="004A680E">
        <w:t>),</w:t>
      </w:r>
    </w:p>
    <w:p w14:paraId="2D7648A5" w14:textId="77777777" w:rsidR="00A07517" w:rsidRDefault="00F753C1" w:rsidP="00F753C1">
      <w:pPr>
        <w:pStyle w:val="Paragraph"/>
        <w:ind w:left="2160" w:firstLine="0"/>
      </w:pPr>
      <w:proofErr w:type="gramStart"/>
      <w:r>
        <w:t>and</w:t>
      </w:r>
      <w:proofErr w:type="gramEnd"/>
      <w:r>
        <w:t xml:space="preserve"> up to 2.05 </w:t>
      </w:r>
      <w:proofErr w:type="spellStart"/>
      <w:r>
        <w:t>kG</w:t>
      </w:r>
      <w:proofErr w:type="spellEnd"/>
      <w:r>
        <w:t xml:space="preserve"> in the partially direct </w:t>
      </w:r>
      <w:r w:rsidR="004A680E">
        <w:t xml:space="preserve">mode, </w:t>
      </w:r>
      <w:r>
        <w:t>Fig.1(b)</w:t>
      </w:r>
      <w:r w:rsidR="00A07517">
        <w:t>,</w:t>
      </w:r>
    </w:p>
    <w:p w14:paraId="2DCDAF6B" w14:textId="77777777" w:rsidR="00A07517" w:rsidRPr="000B4FF4" w:rsidRDefault="00A07517" w:rsidP="00A07517">
      <w:pPr>
        <w:pStyle w:val="Paragraph"/>
      </w:pPr>
      <w:r>
        <w:t>B</w:t>
      </w:r>
      <w:r w:rsidRPr="000B4FF4">
        <w:t>ase vacuum: 6</w:t>
      </w:r>
      <w:r w:rsidRPr="000B4FF4">
        <w:sym w:font="Symbol" w:char="F0D7"/>
      </w:r>
      <w:r w:rsidRPr="000B4FF4">
        <w:t>10</w:t>
      </w:r>
      <w:r w:rsidRPr="000B4FF4">
        <w:rPr>
          <w:vertAlign w:val="superscript"/>
        </w:rPr>
        <w:sym w:font="Symbol" w:char="F02D"/>
      </w:r>
      <w:r w:rsidRPr="000B4FF4">
        <w:rPr>
          <w:vertAlign w:val="superscript"/>
        </w:rPr>
        <w:t>5</w:t>
      </w:r>
      <w:r w:rsidRPr="000B4FF4">
        <w:t xml:space="preserve"> </w:t>
      </w:r>
      <w:proofErr w:type="spellStart"/>
      <w:r w:rsidRPr="000B4FF4">
        <w:t>Torr</w:t>
      </w:r>
      <w:proofErr w:type="spellEnd"/>
      <w:r w:rsidRPr="000B4FF4">
        <w:t xml:space="preserve">, vacuum vessel volume </w:t>
      </w:r>
      <w:r w:rsidRPr="000B4FF4">
        <w:sym w:font="Symbol" w:char="F0BB"/>
      </w:r>
      <w:r w:rsidRPr="000B4FF4">
        <w:t xml:space="preserve"> 0.17</w:t>
      </w:r>
      <w:r w:rsidR="004A680E">
        <w:t> </w:t>
      </w:r>
      <w:r w:rsidRPr="000B4FF4">
        <w:t>m</w:t>
      </w:r>
      <w:r w:rsidRPr="000B4FF4">
        <w:rPr>
          <w:vertAlign w:val="superscript"/>
        </w:rPr>
        <w:t>3</w:t>
      </w:r>
      <w:r w:rsidRPr="000B4FF4">
        <w:t>,</w:t>
      </w:r>
    </w:p>
    <w:p w14:paraId="46CF6EAB" w14:textId="77777777" w:rsidR="00A07517" w:rsidRPr="000B4FF4" w:rsidRDefault="00A07517" w:rsidP="00A07517">
      <w:pPr>
        <w:pStyle w:val="Paragraph"/>
      </w:pPr>
      <w:r w:rsidRPr="000B4FF4">
        <w:t>Gas feed (H</w:t>
      </w:r>
      <w:r w:rsidRPr="00A51B58">
        <w:rPr>
          <w:vertAlign w:val="subscript"/>
        </w:rPr>
        <w:t>2</w:t>
      </w:r>
      <w:r w:rsidRPr="000B4FF4">
        <w:t xml:space="preserve">): 25–150 </w:t>
      </w:r>
      <w:proofErr w:type="spellStart"/>
      <w:r w:rsidRPr="000B4FF4">
        <w:t>sccm</w:t>
      </w:r>
      <w:proofErr w:type="spellEnd"/>
      <w:r w:rsidRPr="000B4FF4">
        <w:t>, gas pressure in the vessel by the end of a 0.2 s pulse &lt; 2.5 </w:t>
      </w:r>
      <w:proofErr w:type="spellStart"/>
      <w:r w:rsidRPr="000B4FF4">
        <w:t>mTorr</w:t>
      </w:r>
      <w:proofErr w:type="spellEnd"/>
      <w:r w:rsidRPr="000B4FF4">
        <w:t>,</w:t>
      </w:r>
    </w:p>
    <w:p w14:paraId="1ED564F3" w14:textId="77777777" w:rsidR="00A07517" w:rsidRPr="000B4FF4" w:rsidRDefault="00A07517" w:rsidP="00A07517">
      <w:pPr>
        <w:pStyle w:val="Paragraph"/>
      </w:pPr>
      <w:r w:rsidRPr="000B4FF4">
        <w:t xml:space="preserve">Arc discharge: </w:t>
      </w:r>
      <w:proofErr w:type="gramStart"/>
      <w:r w:rsidRPr="000B4FF4">
        <w:t>I</w:t>
      </w:r>
      <w:r w:rsidRPr="00F83E33">
        <w:rPr>
          <w:vertAlign w:val="subscript"/>
        </w:rPr>
        <w:t>max</w:t>
      </w:r>
      <w:proofErr w:type="gramEnd"/>
      <w:r w:rsidR="004A680E">
        <w:t xml:space="preserve"> = 300 </w:t>
      </w:r>
      <w:r w:rsidRPr="000B4FF4">
        <w:t xml:space="preserve">A, </w:t>
      </w:r>
      <w:proofErr w:type="spellStart"/>
      <w:r w:rsidRPr="000B4FF4">
        <w:t>U</w:t>
      </w:r>
      <w:r w:rsidRPr="00F83E33">
        <w:rPr>
          <w:vertAlign w:val="subscript"/>
        </w:rPr>
        <w:t>max</w:t>
      </w:r>
      <w:proofErr w:type="spellEnd"/>
      <w:r w:rsidR="004A680E">
        <w:t xml:space="preserve"> = 800 </w:t>
      </w:r>
      <w:r w:rsidRPr="000B4FF4">
        <w:t>V</w:t>
      </w:r>
      <w:r>
        <w:t>, pulse duration 20 </w:t>
      </w:r>
      <w:proofErr w:type="spellStart"/>
      <w:r>
        <w:t>ms</w:t>
      </w:r>
      <w:proofErr w:type="spellEnd"/>
      <w:r w:rsidRPr="000B4FF4">
        <w:t xml:space="preserve"> using the new power supply.</w:t>
      </w:r>
    </w:p>
    <w:p w14:paraId="7B8E750C" w14:textId="77777777" w:rsidR="009E755E" w:rsidRDefault="009E755E" w:rsidP="00A07517">
      <w:pPr>
        <w:pStyle w:val="a9"/>
        <w:shd w:val="clear" w:color="auto" w:fill="FFFFFF"/>
        <w:spacing w:before="0" w:beforeAutospacing="0" w:after="0" w:afterAutospacing="0"/>
        <w:ind w:firstLine="357"/>
        <w:jc w:val="both"/>
        <w:rPr>
          <w:sz w:val="20"/>
          <w:szCs w:val="20"/>
        </w:rPr>
      </w:pPr>
    </w:p>
    <w:p w14:paraId="232D4519" w14:textId="77777777" w:rsidR="00A07517" w:rsidRPr="000070A9" w:rsidRDefault="00A07517" w:rsidP="00A07517">
      <w:pPr>
        <w:pStyle w:val="a9"/>
        <w:shd w:val="clear" w:color="auto" w:fill="FFFFFF"/>
        <w:spacing w:before="0" w:beforeAutospacing="0" w:after="0" w:afterAutospacing="0"/>
        <w:ind w:firstLine="357"/>
        <w:jc w:val="both"/>
        <w:rPr>
          <w:sz w:val="20"/>
          <w:szCs w:val="20"/>
          <w:lang w:val="en-US"/>
        </w:rPr>
      </w:pPr>
      <w:r>
        <w:rPr>
          <w:sz w:val="20"/>
          <w:szCs w:val="20"/>
        </w:rPr>
        <w:t>The LaB</w:t>
      </w:r>
      <w:r w:rsidRPr="00C522BC">
        <w:rPr>
          <w:sz w:val="20"/>
          <w:szCs w:val="20"/>
          <w:vertAlign w:val="subscript"/>
        </w:rPr>
        <w:t>6</w:t>
      </w:r>
      <w:r>
        <w:rPr>
          <w:sz w:val="20"/>
          <w:szCs w:val="20"/>
        </w:rPr>
        <w:t xml:space="preserve"> disk cathode with the open emitting surface 47 mm in diameter is heated by radiation from a flat spiral cut from a 0.5 mm thick flexible graphite sheet. The heater shape is stable at operating temperatures necessary to achieve the temperature of the cathode near 1600 </w:t>
      </w:r>
      <w:r>
        <w:rPr>
          <w:sz w:val="20"/>
          <w:szCs w:val="20"/>
        </w:rPr>
        <w:sym w:font="Symbol" w:char="F0B0"/>
      </w:r>
      <w:r>
        <w:rPr>
          <w:sz w:val="20"/>
          <w:szCs w:val="20"/>
        </w:rPr>
        <w:t>C required for the initial thermal emission current of several A/cm</w:t>
      </w:r>
      <w:r w:rsidRPr="004F24DB">
        <w:rPr>
          <w:sz w:val="20"/>
          <w:szCs w:val="20"/>
          <w:vertAlign w:val="superscript"/>
        </w:rPr>
        <w:t>2</w:t>
      </w:r>
      <w:r>
        <w:rPr>
          <w:sz w:val="20"/>
          <w:szCs w:val="20"/>
        </w:rPr>
        <w:t>. The cathode and the heater are surrounded by heat shields made of 8 layers of tantalum foil and graphite foil.</w:t>
      </w:r>
      <w:r w:rsidRPr="00DB6241">
        <w:rPr>
          <w:sz w:val="20"/>
          <w:szCs w:val="20"/>
        </w:rPr>
        <w:t xml:space="preserve"> </w:t>
      </w:r>
      <w:r>
        <w:rPr>
          <w:sz w:val="20"/>
          <w:szCs w:val="20"/>
        </w:rPr>
        <w:t xml:space="preserve">After about 30 minutes of gradual heater current ramp-up the cathode is ready for operation. </w:t>
      </w:r>
      <w:r w:rsidRPr="00B77863">
        <w:rPr>
          <w:sz w:val="20"/>
          <w:szCs w:val="20"/>
        </w:rPr>
        <w:t xml:space="preserve">Let us estimate the cathode temperature and the electron emission current. It is reasonable </w:t>
      </w:r>
      <w:commentRangeStart w:id="6"/>
      <w:commentRangeStart w:id="7"/>
      <w:r w:rsidRPr="00B77863">
        <w:rPr>
          <w:sz w:val="20"/>
          <w:szCs w:val="20"/>
        </w:rPr>
        <w:t xml:space="preserve">to neglect </w:t>
      </w:r>
      <w:r w:rsidR="00E03A12">
        <w:rPr>
          <w:sz w:val="20"/>
          <w:szCs w:val="20"/>
        </w:rPr>
        <w:t xml:space="preserve">radiation </w:t>
      </w:r>
      <w:commentRangeEnd w:id="6"/>
      <w:r w:rsidR="00594F12">
        <w:rPr>
          <w:rStyle w:val="ad"/>
          <w:lang w:val="en-US" w:eastAsia="en-US"/>
        </w:rPr>
        <w:commentReference w:id="6"/>
      </w:r>
      <w:commentRangeEnd w:id="7"/>
      <w:r w:rsidR="0056190B">
        <w:rPr>
          <w:rStyle w:val="ad"/>
          <w:lang w:val="en-US" w:eastAsia="en-US"/>
        </w:rPr>
        <w:commentReference w:id="7"/>
      </w:r>
      <w:r w:rsidR="00E03A12">
        <w:rPr>
          <w:sz w:val="20"/>
          <w:szCs w:val="20"/>
        </w:rPr>
        <w:t xml:space="preserve">and conduction </w:t>
      </w:r>
      <w:r w:rsidRPr="00B77863">
        <w:rPr>
          <w:sz w:val="20"/>
          <w:szCs w:val="20"/>
        </w:rPr>
        <w:t xml:space="preserve">heat losses </w:t>
      </w:r>
      <w:r w:rsidR="00E03A12">
        <w:rPr>
          <w:sz w:val="20"/>
          <w:szCs w:val="20"/>
        </w:rPr>
        <w:t>from the re</w:t>
      </w:r>
      <w:r w:rsidR="008E783A">
        <w:rPr>
          <w:sz w:val="20"/>
          <w:szCs w:val="20"/>
        </w:rPr>
        <w:t>ar</w:t>
      </w:r>
      <w:r w:rsidR="00E03A12">
        <w:rPr>
          <w:sz w:val="20"/>
          <w:szCs w:val="20"/>
        </w:rPr>
        <w:t xml:space="preserve"> side of the cathode</w:t>
      </w:r>
      <w:r w:rsidRPr="00B77863">
        <w:rPr>
          <w:sz w:val="20"/>
          <w:szCs w:val="20"/>
        </w:rPr>
        <w:t xml:space="preserve">. In steady-state conditions the heater power is equal to the sum of the power radiated from the open cathode surface and the power required for electron </w:t>
      </w:r>
      <w:r w:rsidR="007F4C76">
        <w:rPr>
          <w:sz w:val="20"/>
          <w:szCs w:val="20"/>
        </w:rPr>
        <w:t>emission from the surface</w:t>
      </w:r>
    </w:p>
    <w:p w14:paraId="1AC08DC0" w14:textId="77777777" w:rsidR="00A07517" w:rsidRPr="00B77863" w:rsidRDefault="00A07517" w:rsidP="00A07517">
      <w:pPr>
        <w:pStyle w:val="Equation"/>
      </w:pPr>
      <w:r w:rsidRPr="00A9595B">
        <w:rPr>
          <w:color w:val="0070C0"/>
        </w:rPr>
        <w:tab/>
      </w:r>
      <w:r w:rsidRPr="00B77863">
        <w:rPr>
          <w:color w:val="0070C0"/>
          <w:position w:val="-12"/>
        </w:rPr>
        <w:object w:dxaOrig="2360" w:dyaOrig="340" w14:anchorId="11D80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17.4pt" o:ole="">
            <v:imagedata r:id="rId12" o:title=""/>
          </v:shape>
          <o:OLEObject Type="Embed" ProgID="Equation.DSMT4" ShapeID="_x0000_i1025" DrawAspect="Content" ObjectID="_1534332959" r:id="rId13"/>
        </w:object>
      </w:r>
      <w:r w:rsidRPr="00A9595B">
        <w:rPr>
          <w:color w:val="0070C0"/>
        </w:rPr>
        <w:tab/>
      </w:r>
    </w:p>
    <w:p w14:paraId="680AC508" w14:textId="77777777" w:rsidR="00A07517" w:rsidRDefault="00A07517" w:rsidP="00A07517">
      <w:pPr>
        <w:jc w:val="both"/>
        <w:rPr>
          <w:sz w:val="20"/>
        </w:rPr>
      </w:pPr>
      <w:r>
        <w:rPr>
          <w:sz w:val="20"/>
        </w:rPr>
        <w:t xml:space="preserve">where </w:t>
      </w:r>
      <w:r w:rsidRPr="001E34DC">
        <w:rPr>
          <w:i/>
          <w:sz w:val="20"/>
        </w:rPr>
        <w:sym w:font="Symbol" w:char="F065"/>
      </w:r>
      <w:r>
        <w:rPr>
          <w:sz w:val="20"/>
        </w:rPr>
        <w:t xml:space="preserve"> is the cathode emissivity, </w:t>
      </w:r>
      <w:r w:rsidRPr="00B77863">
        <w:rPr>
          <w:i/>
          <w:sz w:val="20"/>
        </w:rPr>
        <w:sym w:font="Symbol" w:char="F073"/>
      </w:r>
      <w:r>
        <w:rPr>
          <w:sz w:val="20"/>
        </w:rPr>
        <w:t xml:space="preserve"> is the Stefan–Boltzmann constant, </w:t>
      </w:r>
      <w:r w:rsidRPr="00B77863">
        <w:rPr>
          <w:i/>
          <w:sz w:val="20"/>
        </w:rPr>
        <w:t>T</w:t>
      </w:r>
      <w:r>
        <w:rPr>
          <w:sz w:val="20"/>
        </w:rPr>
        <w:t xml:space="preserve"> is the cathode temperature, </w:t>
      </w:r>
      <w:r w:rsidRPr="00B77863">
        <w:rPr>
          <w:i/>
          <w:sz w:val="20"/>
        </w:rPr>
        <w:t>S</w:t>
      </w:r>
      <w:r>
        <w:rPr>
          <w:sz w:val="20"/>
        </w:rPr>
        <w:t xml:space="preserve"> is the cathode area, </w:t>
      </w:r>
      <w:r w:rsidRPr="00B77863">
        <w:rPr>
          <w:i/>
          <w:sz w:val="20"/>
        </w:rPr>
        <w:t>j</w:t>
      </w:r>
      <w:r w:rsidRPr="00B77863">
        <w:rPr>
          <w:i/>
          <w:sz w:val="20"/>
          <w:vertAlign w:val="subscript"/>
        </w:rPr>
        <w:t>e</w:t>
      </w:r>
      <w:r>
        <w:rPr>
          <w:sz w:val="20"/>
        </w:rPr>
        <w:t xml:space="preserve"> is the electron emission current density determined by the Richardson-Dushman </w:t>
      </w:r>
      <w:r w:rsidR="004A680E">
        <w:rPr>
          <w:sz w:val="20"/>
        </w:rPr>
        <w:t>equation</w:t>
      </w:r>
      <w:r>
        <w:rPr>
          <w:sz w:val="20"/>
        </w:rPr>
        <w:t xml:space="preserve">, and </w:t>
      </w:r>
      <w:r w:rsidRPr="00B77863">
        <w:rPr>
          <w:i/>
          <w:sz w:val="20"/>
        </w:rPr>
        <w:sym w:font="Symbol" w:char="F06A"/>
      </w:r>
      <w:r w:rsidRPr="00B77863">
        <w:rPr>
          <w:sz w:val="20"/>
          <w:vertAlign w:val="subscript"/>
        </w:rPr>
        <w:t>wf</w:t>
      </w:r>
      <w:r>
        <w:rPr>
          <w:sz w:val="20"/>
        </w:rPr>
        <w:t xml:space="preserve"> is the work function. This equation determines the cathode temperature as a function of the heater power. </w:t>
      </w:r>
      <w:r w:rsidR="009E755E">
        <w:rPr>
          <w:sz w:val="20"/>
        </w:rPr>
        <w:t>Taking</w:t>
      </w:r>
      <w:r>
        <w:rPr>
          <w:sz w:val="20"/>
        </w:rPr>
        <w:t xml:space="preserve"> </w:t>
      </w:r>
      <w:r w:rsidRPr="001E34DC">
        <w:rPr>
          <w:i/>
          <w:sz w:val="20"/>
        </w:rPr>
        <w:t>W</w:t>
      </w:r>
      <w:r w:rsidRPr="001E34DC">
        <w:rPr>
          <w:i/>
          <w:sz w:val="20"/>
          <w:vertAlign w:val="subscript"/>
        </w:rPr>
        <w:t>heater</w:t>
      </w:r>
      <w:r>
        <w:rPr>
          <w:sz w:val="20"/>
        </w:rPr>
        <w:t xml:space="preserve">=0.9 kW, </w:t>
      </w:r>
      <w:r w:rsidRPr="001E34DC">
        <w:rPr>
          <w:i/>
          <w:sz w:val="20"/>
        </w:rPr>
        <w:t>S</w:t>
      </w:r>
      <w:r>
        <w:rPr>
          <w:sz w:val="20"/>
        </w:rPr>
        <w:t>=17.3 cm</w:t>
      </w:r>
      <w:r w:rsidRPr="00F97942">
        <w:rPr>
          <w:sz w:val="20"/>
          <w:vertAlign w:val="superscript"/>
        </w:rPr>
        <w:t>2</w:t>
      </w:r>
      <w:r>
        <w:rPr>
          <w:sz w:val="20"/>
        </w:rPr>
        <w:t xml:space="preserve">, </w:t>
      </w:r>
      <w:r w:rsidRPr="001E34DC">
        <w:rPr>
          <w:i/>
          <w:sz w:val="20"/>
        </w:rPr>
        <w:sym w:font="Symbol" w:char="F065"/>
      </w:r>
      <w:r>
        <w:rPr>
          <w:sz w:val="20"/>
        </w:rPr>
        <w:t xml:space="preserve">=0.8, and </w:t>
      </w:r>
      <w:r w:rsidRPr="00B77863">
        <w:rPr>
          <w:i/>
          <w:sz w:val="20"/>
        </w:rPr>
        <w:sym w:font="Symbol" w:char="F06A"/>
      </w:r>
      <w:r w:rsidRPr="00B77863">
        <w:rPr>
          <w:sz w:val="20"/>
          <w:vertAlign w:val="subscript"/>
        </w:rPr>
        <w:t>wf</w:t>
      </w:r>
      <w:r>
        <w:rPr>
          <w:sz w:val="20"/>
        </w:rPr>
        <w:t>=2.9 eV</w:t>
      </w:r>
      <w:r w:rsidRPr="001E34DC">
        <w:rPr>
          <w:sz w:val="20"/>
        </w:rPr>
        <w:t xml:space="preserve"> </w:t>
      </w:r>
      <w:r>
        <w:rPr>
          <w:sz w:val="20"/>
        </w:rPr>
        <w:t xml:space="preserve">[5], the cathode temperature is </w:t>
      </w:r>
      <w:r w:rsidRPr="001E34DC">
        <w:rPr>
          <w:i/>
          <w:sz w:val="20"/>
        </w:rPr>
        <w:t>T</w:t>
      </w:r>
      <w:r>
        <w:rPr>
          <w:sz w:val="20"/>
        </w:rPr>
        <w:t>=1507 </w:t>
      </w:r>
      <w:r>
        <w:rPr>
          <w:sz w:val="20"/>
        </w:rPr>
        <w:sym w:font="Symbol" w:char="F0B0"/>
      </w:r>
      <w:r>
        <w:rPr>
          <w:sz w:val="20"/>
        </w:rPr>
        <w:t xml:space="preserve">C, the radiated power is </w:t>
      </w:r>
      <w:r>
        <w:rPr>
          <w:sz w:val="20"/>
        </w:rPr>
        <w:lastRenderedPageBreak/>
        <w:t xml:space="preserve">0.8 kW, the electron current density is </w:t>
      </w:r>
      <w:r w:rsidRPr="00B77863">
        <w:rPr>
          <w:i/>
          <w:sz w:val="20"/>
        </w:rPr>
        <w:t>j</w:t>
      </w:r>
      <w:r w:rsidRPr="00B77863">
        <w:rPr>
          <w:i/>
          <w:sz w:val="20"/>
          <w:vertAlign w:val="subscript"/>
        </w:rPr>
        <w:t>e</w:t>
      </w:r>
      <w:r>
        <w:rPr>
          <w:sz w:val="20"/>
        </w:rPr>
        <w:t xml:space="preserve"> =2.</w:t>
      </w:r>
      <w:r w:rsidRPr="001E34DC">
        <w:rPr>
          <w:sz w:val="20"/>
        </w:rPr>
        <w:t>2 A/cm</w:t>
      </w:r>
      <w:r w:rsidRPr="001E34DC">
        <w:rPr>
          <w:sz w:val="20"/>
          <w:vertAlign w:val="superscript"/>
        </w:rPr>
        <w:t>2</w:t>
      </w:r>
      <w:r>
        <w:rPr>
          <w:sz w:val="20"/>
        </w:rPr>
        <w:t xml:space="preserve"> which gives the total electron current </w:t>
      </w:r>
      <w:r w:rsidRPr="001E34DC">
        <w:rPr>
          <w:i/>
          <w:sz w:val="20"/>
        </w:rPr>
        <w:t>I</w:t>
      </w:r>
      <w:r w:rsidRPr="001E34DC">
        <w:rPr>
          <w:i/>
          <w:sz w:val="20"/>
          <w:vertAlign w:val="subscript"/>
        </w:rPr>
        <w:t>e</w:t>
      </w:r>
      <w:r>
        <w:rPr>
          <w:sz w:val="20"/>
        </w:rPr>
        <w:t xml:space="preserve">=38 A. Since we neglected other heat losses, this is the estimate of the cathode temperature and of the emission current from above. </w:t>
      </w:r>
      <w:r>
        <w:rPr>
          <w:color w:val="000000" w:themeColor="text1"/>
          <w:sz w:val="20"/>
        </w:rPr>
        <w:t>When the discharge begins, the cathode is additionally heated by the impact of the plasma ions accelerated in the cathode sheath. As a result, the electron emission increases until</w:t>
      </w:r>
      <w:r w:rsidR="004A680E">
        <w:rPr>
          <w:sz w:val="20"/>
        </w:rPr>
        <w:t xml:space="preserve"> the final steady </w:t>
      </w:r>
      <w:r>
        <w:rPr>
          <w:sz w:val="20"/>
        </w:rPr>
        <w:t>state is achieved.</w:t>
      </w:r>
      <w:r>
        <w:rPr>
          <w:color w:val="000000" w:themeColor="text1"/>
          <w:sz w:val="20"/>
        </w:rPr>
        <w:t xml:space="preserve"> Depending on the heater power and on the arc voltage, the current ranges from 30 to 180</w:t>
      </w:r>
      <w:r w:rsidRPr="00FF69C7">
        <w:rPr>
          <w:sz w:val="20"/>
        </w:rPr>
        <w:t> A</w:t>
      </w:r>
      <w:r w:rsidRPr="00FF69C7">
        <w:rPr>
          <w:color w:val="000000" w:themeColor="text1"/>
          <w:sz w:val="20"/>
        </w:rPr>
        <w:t>.</w:t>
      </w:r>
      <w:r>
        <w:rPr>
          <w:color w:val="000000" w:themeColor="text1"/>
          <w:sz w:val="20"/>
        </w:rPr>
        <w:t xml:space="preserve"> The total current is the sum of the electron emission current and of the much smaller ion current from the plasma to the cathode.</w:t>
      </w:r>
    </w:p>
    <w:p w14:paraId="0035AC49" w14:textId="77777777" w:rsidR="00091535" w:rsidRDefault="00091535" w:rsidP="00091535">
      <w:pPr>
        <w:pStyle w:val="1"/>
      </w:pPr>
      <w:r>
        <w:t>EXperimental performance</w:t>
      </w:r>
    </w:p>
    <w:p w14:paraId="261F20F9" w14:textId="77777777" w:rsidR="00091535" w:rsidRDefault="00091535" w:rsidP="00091535">
      <w:pPr>
        <w:pStyle w:val="Paragraph"/>
      </w:pPr>
      <w:r>
        <w:t xml:space="preserve">Voltage-current characteristics of </w:t>
      </w:r>
      <w:r w:rsidR="00F827DA">
        <w:t>both discharge</w:t>
      </w:r>
      <w:r w:rsidR="004A680E">
        <w:t xml:space="preserve"> modes</w:t>
      </w:r>
      <w:r>
        <w:t xml:space="preserve"> are shown in Fig.</w:t>
      </w:r>
      <w:r w:rsidR="000F348A">
        <w:t>2</w:t>
      </w:r>
      <w:r>
        <w:t>.</w:t>
      </w:r>
      <w:r w:rsidR="00C149AF">
        <w:t xml:space="preserve"> </w:t>
      </w:r>
      <w:r w:rsidR="006754C1">
        <w:t>In the magnetically insulated mode t</w:t>
      </w:r>
      <w:r w:rsidR="00751A88">
        <w:t>he arc voltage tends to decrease as the gas flowrate grows</w:t>
      </w:r>
      <w:r w:rsidR="006754C1">
        <w:t>, and a</w:t>
      </w:r>
      <w:r w:rsidR="003819A5">
        <w:t xml:space="preserve">t high magnetic field </w:t>
      </w:r>
      <w:r w:rsidR="00F24A37">
        <w:t xml:space="preserve">(2.4 kG in the anode) </w:t>
      </w:r>
      <w:r w:rsidR="003819A5">
        <w:t>the d</w:t>
      </w:r>
      <w:r w:rsidR="00751A88">
        <w:t>ischarge voltage is ~20 V higher</w:t>
      </w:r>
      <w:r w:rsidR="00F24A37">
        <w:t xml:space="preserve"> than in weak field (0.8 kG)</w:t>
      </w:r>
      <w:r w:rsidR="00751A88">
        <w:t>. Most of the further experiments were conducted at 50 sccm hydrogen flowrate.</w:t>
      </w:r>
    </w:p>
    <w:p w14:paraId="1340A9A2" w14:textId="77777777" w:rsidR="00E35FD0" w:rsidRPr="00AE70E4" w:rsidRDefault="00E35FD0" w:rsidP="00E35FD0">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5FD0" w14:paraId="37F761B0" w14:textId="77777777" w:rsidTr="00A82DEE">
        <w:trPr>
          <w:trHeight w:val="2761"/>
        </w:trPr>
        <w:tc>
          <w:tcPr>
            <w:tcW w:w="4788" w:type="dxa"/>
          </w:tcPr>
          <w:p w14:paraId="32B85E0E" w14:textId="77777777" w:rsidR="00E35FD0" w:rsidRDefault="00E42031" w:rsidP="00F94503">
            <w:pPr>
              <w:pStyle w:val="Paragraph"/>
              <w:ind w:firstLine="0"/>
              <w:jc w:val="center"/>
            </w:pPr>
            <w:commentRangeStart w:id="8"/>
            <w:commentRangeStart w:id="9"/>
            <w:commentRangeStart w:id="10"/>
            <w:commentRangeStart w:id="11"/>
            <w:r>
              <w:rPr>
                <w:noProof/>
              </w:rPr>
              <w:drawing>
                <wp:inline distT="0" distB="0" distL="0" distR="0" wp14:anchorId="26ED49FA" wp14:editId="783BBC55">
                  <wp:extent cx="2033280" cy="19245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c_Uarc_magnisol_B_2.4k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3280" cy="1924560"/>
                          </a:xfrm>
                          <a:prstGeom prst="rect">
                            <a:avLst/>
                          </a:prstGeom>
                        </pic:spPr>
                      </pic:pic>
                    </a:graphicData>
                  </a:graphic>
                </wp:inline>
              </w:drawing>
            </w:r>
            <w:commentRangeEnd w:id="8"/>
            <w:commentRangeEnd w:id="10"/>
            <w:r w:rsidR="007D5272">
              <w:rPr>
                <w:rStyle w:val="ad"/>
              </w:rPr>
              <w:commentReference w:id="8"/>
            </w:r>
            <w:commentRangeEnd w:id="9"/>
            <w:r w:rsidR="00AA151E">
              <w:rPr>
                <w:rStyle w:val="ad"/>
              </w:rPr>
              <w:commentReference w:id="9"/>
            </w:r>
            <w:r w:rsidR="009B3B1A">
              <w:rPr>
                <w:rStyle w:val="ad"/>
              </w:rPr>
              <w:commentReference w:id="10"/>
            </w:r>
            <w:commentRangeEnd w:id="11"/>
            <w:r w:rsidR="00BE3F31">
              <w:rPr>
                <w:rStyle w:val="ad"/>
              </w:rPr>
              <w:commentReference w:id="11"/>
            </w:r>
          </w:p>
        </w:tc>
        <w:tc>
          <w:tcPr>
            <w:tcW w:w="4788" w:type="dxa"/>
          </w:tcPr>
          <w:p w14:paraId="65FD0D62" w14:textId="0D8590AA" w:rsidR="00E35FD0" w:rsidRDefault="00BE3F31" w:rsidP="00F94503">
            <w:pPr>
              <w:pStyle w:val="Paragraph"/>
              <w:ind w:firstLine="0"/>
              <w:jc w:val="center"/>
            </w:pPr>
            <w:ins w:id="13" w:author="Timur" w:date="2016-09-01T10:44:00Z">
              <w:r>
                <w:rPr>
                  <w:noProof/>
                </w:rPr>
                <w:drawing>
                  <wp:inline distT="0" distB="0" distL="0" distR="0" wp14:anchorId="580B7AD6" wp14:editId="593FB21D">
                    <wp:extent cx="2034360" cy="19256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c_Uarc_quasiPS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4360" cy="1925640"/>
                            </a:xfrm>
                            <a:prstGeom prst="rect">
                              <a:avLst/>
                            </a:prstGeom>
                          </pic:spPr>
                        </pic:pic>
                      </a:graphicData>
                    </a:graphic>
                  </wp:inline>
                </w:drawing>
              </w:r>
            </w:ins>
            <w:commentRangeStart w:id="14"/>
            <w:commentRangeStart w:id="15"/>
            <w:del w:id="16" w:author="Timur" w:date="2016-09-01T10:44:00Z">
              <w:r w:rsidR="00E35FD0" w:rsidDel="00BE3F31">
                <w:rPr>
                  <w:noProof/>
                </w:rPr>
                <w:drawing>
                  <wp:inline distT="0" distB="0" distL="0" distR="0" wp14:anchorId="26B4F1C8" wp14:editId="06AC4486">
                    <wp:extent cx="2022120" cy="1914840"/>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Uarc_quasi-P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2120" cy="1914840"/>
                            </a:xfrm>
                            <a:prstGeom prst="rect">
                              <a:avLst/>
                            </a:prstGeom>
                          </pic:spPr>
                        </pic:pic>
                      </a:graphicData>
                    </a:graphic>
                  </wp:inline>
                </w:drawing>
              </w:r>
            </w:del>
            <w:commentRangeEnd w:id="14"/>
            <w:r w:rsidR="001E6F16">
              <w:rPr>
                <w:rStyle w:val="ad"/>
              </w:rPr>
              <w:commentReference w:id="14"/>
            </w:r>
            <w:commentRangeEnd w:id="15"/>
            <w:r>
              <w:rPr>
                <w:rStyle w:val="ad"/>
              </w:rPr>
              <w:commentReference w:id="15"/>
            </w:r>
          </w:p>
        </w:tc>
      </w:tr>
      <w:tr w:rsidR="00E35FD0" w14:paraId="085B745D" w14:textId="77777777" w:rsidTr="00F94503">
        <w:trPr>
          <w:trHeight w:val="291"/>
        </w:trPr>
        <w:tc>
          <w:tcPr>
            <w:tcW w:w="4788" w:type="dxa"/>
          </w:tcPr>
          <w:p w14:paraId="286B64CC" w14:textId="77777777" w:rsidR="00E35FD0" w:rsidRDefault="00E35FD0" w:rsidP="00F94503">
            <w:pPr>
              <w:pStyle w:val="Paragraph"/>
              <w:ind w:firstLine="0"/>
              <w:jc w:val="center"/>
            </w:pPr>
            <w:r>
              <w:t>(a)</w:t>
            </w:r>
          </w:p>
        </w:tc>
        <w:tc>
          <w:tcPr>
            <w:tcW w:w="4788" w:type="dxa"/>
          </w:tcPr>
          <w:p w14:paraId="3B06A101" w14:textId="77777777" w:rsidR="00E35FD0" w:rsidRDefault="00E35FD0" w:rsidP="00F94503">
            <w:pPr>
              <w:pStyle w:val="Paragraph"/>
              <w:ind w:firstLine="0"/>
              <w:jc w:val="center"/>
            </w:pPr>
            <w:r>
              <w:t>(b)</w:t>
            </w:r>
          </w:p>
        </w:tc>
      </w:tr>
    </w:tbl>
    <w:p w14:paraId="378BD4D3" w14:textId="69327281" w:rsidR="00E35FD0" w:rsidRPr="00F24A37" w:rsidRDefault="00E35FD0" w:rsidP="00F24A37">
      <w:pPr>
        <w:pStyle w:val="FigureCaption"/>
      </w:pPr>
      <w:r>
        <w:rPr>
          <w:b/>
          <w:caps/>
        </w:rPr>
        <w:t>Figure 2.</w:t>
      </w:r>
      <w:r>
        <w:t xml:space="preserve"> </w:t>
      </w:r>
      <w:r w:rsidR="00F24A37">
        <w:t xml:space="preserve">Voltage-current characteristics of the discharge: (a) magnetically insulated mode at several gas flowrates </w:t>
      </w:r>
      <w:r w:rsidR="006754C1">
        <w:br/>
      </w:r>
      <w:r w:rsidR="00F24A37">
        <w:t xml:space="preserve">(2.40 kG in the anode), (b) partially direct </w:t>
      </w:r>
      <w:proofErr w:type="gramStart"/>
      <w:r w:rsidR="00F24A37">
        <w:t>mode</w:t>
      </w:r>
      <w:ins w:id="17" w:author="Timur" w:date="2016-09-01T10:52:00Z">
        <w:r w:rsidR="00D15FDF">
          <w:t xml:space="preserve">  (</w:t>
        </w:r>
        <w:proofErr w:type="gramEnd"/>
        <w:r w:rsidR="00D15FDF">
          <w:t xml:space="preserve">50 </w:t>
        </w:r>
        <w:proofErr w:type="spellStart"/>
        <w:r w:rsidR="00D15FDF">
          <w:t>sccm</w:t>
        </w:r>
        <w:proofErr w:type="spellEnd"/>
        <w:r w:rsidR="00D15FDF">
          <w:t xml:space="preserve"> gas flowrate)</w:t>
        </w:r>
      </w:ins>
      <w:r w:rsidR="00F24A37">
        <w:t>.</w:t>
      </w:r>
    </w:p>
    <w:p w14:paraId="0A706F9B" w14:textId="77777777" w:rsidR="00E35FD0" w:rsidRDefault="00E35FD0" w:rsidP="00031CAF">
      <w:pPr>
        <w:pStyle w:val="Paragraph"/>
      </w:pPr>
    </w:p>
    <w:p w14:paraId="167655B1" w14:textId="77777777" w:rsidR="00C70B8B" w:rsidRDefault="004D0E8A" w:rsidP="005821B6">
      <w:pPr>
        <w:pStyle w:val="Paragraph"/>
        <w:ind w:firstLine="0"/>
      </w:pPr>
      <w:r>
        <w:t>Voltage-current characteristics of the discharge in the magnetically insulated mode</w:t>
      </w:r>
      <w:r w:rsidR="00D3062D">
        <w:t xml:space="preserve"> and in the partially direct mode </w:t>
      </w:r>
      <w:r>
        <w:t xml:space="preserve">can be compared </w:t>
      </w:r>
      <w:r w:rsidR="0066029F">
        <w:t xml:space="preserve">respectively </w:t>
      </w:r>
      <w:r>
        <w:t xml:space="preserve">with </w:t>
      </w:r>
      <w:r w:rsidR="005A418B">
        <w:t xml:space="preserve">the </w:t>
      </w:r>
      <w:r w:rsidR="0066029F">
        <w:t xml:space="preserve">I(U) </w:t>
      </w:r>
      <w:r w:rsidR="005A418B">
        <w:t>data from the magnetically insulated discharge at PISCES [2]</w:t>
      </w:r>
      <w:r w:rsidR="00D3062D">
        <w:t xml:space="preserve"> and with the measured and theoretical I(U) dependence from PSI-1 where the zone of the direct discharge was considered [4]</w:t>
      </w:r>
      <w:r>
        <w:t xml:space="preserve">. </w:t>
      </w:r>
      <w:r w:rsidR="00D3062D">
        <w:t>These I(U) plots</w:t>
      </w:r>
      <w:r>
        <w:t xml:space="preserve"> have similar growth of the arc current with the arc voltage.</w:t>
      </w:r>
      <w:r w:rsidR="00736E0A">
        <w:t xml:space="preserve"> However,</w:t>
      </w:r>
      <w:r>
        <w:t xml:space="preserve"> in our case the discharge voltage is </w:t>
      </w:r>
      <w:r w:rsidR="00736E0A">
        <w:t xml:space="preserve">larger than </w:t>
      </w:r>
      <w:r>
        <w:t>~1</w:t>
      </w:r>
      <w:r w:rsidR="00736E0A">
        <w:t>0</w:t>
      </w:r>
      <w:r>
        <w:t xml:space="preserve">0 V </w:t>
      </w:r>
      <w:r w:rsidR="00736E0A">
        <w:t>compared with ~70 V</w:t>
      </w:r>
      <w:r>
        <w:t xml:space="preserve"> in PSI-2 (70 sccm of D</w:t>
      </w:r>
      <w:r w:rsidRPr="00E21CA3">
        <w:rPr>
          <w:vertAlign w:val="subscript"/>
        </w:rPr>
        <w:t>2</w:t>
      </w:r>
      <w:r>
        <w:t xml:space="preserve"> gas, </w:t>
      </w:r>
      <w:r w:rsidR="00736E0A">
        <w:t xml:space="preserve">7 kW arc power, </w:t>
      </w:r>
      <w:r>
        <w:t>cylindrical cathode, B = 1.6 kG at the anode</w:t>
      </w:r>
      <w:r w:rsidR="000C112C">
        <w:t>)</w:t>
      </w:r>
      <w:r w:rsidR="00736E0A">
        <w:t xml:space="preserve"> and ~70 V in PISCES</w:t>
      </w:r>
      <w:r w:rsidRPr="00E21CA3">
        <w:t>.</w:t>
      </w:r>
    </w:p>
    <w:p w14:paraId="54C22C9C" w14:textId="58663C65" w:rsidR="00A82DEE" w:rsidRPr="00113206" w:rsidRDefault="00A82DEE" w:rsidP="00A82DEE">
      <w:pPr>
        <w:pStyle w:val="Paragraph"/>
      </w:pPr>
      <w:r>
        <w:t>The discharge resistance weakly decreases with the discharge power in both discharge modes</w:t>
      </w:r>
      <w:r w:rsidRPr="003759FC">
        <w:t xml:space="preserve">. </w:t>
      </w:r>
      <w:r>
        <w:t>At high magnetic field and at the arc power above 20</w:t>
      </w:r>
      <w:r w:rsidRPr="00A82DEE">
        <w:t> </w:t>
      </w:r>
      <w:r>
        <w:t xml:space="preserve">kW sufficient for dense plasma production, the resistance of both discharges is </w:t>
      </w:r>
      <w:r w:rsidR="005821B6">
        <w:lastRenderedPageBreak/>
        <w:t xml:space="preserve">1–1.5 Ohm. </w:t>
      </w:r>
      <w:commentRangeStart w:id="18"/>
      <w:commentRangeStart w:id="19"/>
      <w:r>
        <w:t xml:space="preserve">The </w:t>
      </w:r>
      <w:del w:id="20" w:author="Timur" w:date="2016-09-02T10:31:00Z">
        <w:r w:rsidDel="00A35979">
          <w:delText xml:space="preserve">probe </w:delText>
        </w:r>
      </w:del>
      <w:r>
        <w:t xml:space="preserve">ion saturation current </w:t>
      </w:r>
      <w:commentRangeEnd w:id="18"/>
      <w:r w:rsidR="001E6F16">
        <w:rPr>
          <w:rStyle w:val="ad"/>
        </w:rPr>
        <w:commentReference w:id="18"/>
      </w:r>
      <w:commentRangeEnd w:id="19"/>
      <w:r w:rsidR="00A35979">
        <w:rPr>
          <w:rStyle w:val="ad"/>
        </w:rPr>
        <w:commentReference w:id="19"/>
      </w:r>
      <w:r>
        <w:t>at the axis in the partially direct discharge mode is proportional to the arc power and within the measurement accuracy is the same for 0.8 and 2.05 kG field in the anode.</w:t>
      </w:r>
    </w:p>
    <w:p w14:paraId="38363730" w14:textId="669EE7CB" w:rsidR="004D0E8A" w:rsidRPr="00113206" w:rsidRDefault="004D0E8A" w:rsidP="00031CAF">
      <w:pPr>
        <w:pStyle w:val="Paragraph"/>
      </w:pPr>
      <w:r>
        <w:t xml:space="preserve">Better knowledge of potential distribution is beneficial for understanding of the discharge physics in the two modes. </w:t>
      </w:r>
      <w:r w:rsidR="00FA632F">
        <w:t>W</w:t>
      </w:r>
      <w:r>
        <w:t xml:space="preserve">e used </w:t>
      </w:r>
      <w:r w:rsidR="00FB525C">
        <w:t xml:space="preserve">a </w:t>
      </w:r>
      <w:r>
        <w:t xml:space="preserve">double probe to measure the radial profiles of the ion saturation current, electron temperature, and floating potential. </w:t>
      </w:r>
      <w:r w:rsidR="00FA632F">
        <w:t>V</w:t>
      </w:r>
      <w:r w:rsidRPr="006D0693">
        <w:t xml:space="preserve">ariation of the electron temperature with radius is substantial, </w:t>
      </w:r>
      <w:r w:rsidR="0026598C">
        <w:t xml:space="preserve">so </w:t>
      </w:r>
      <w:r w:rsidRPr="006D0693">
        <w:t xml:space="preserve">we used </w:t>
      </w:r>
      <w:commentRangeStart w:id="21"/>
      <w:commentRangeStart w:id="22"/>
      <w:proofErr w:type="spellStart"/>
      <w:r w:rsidR="0026598C" w:rsidRPr="00E15E46">
        <w:rPr>
          <w:i/>
        </w:rPr>
        <w:t>T</w:t>
      </w:r>
      <w:r w:rsidR="0026598C" w:rsidRPr="00E15E46">
        <w:rPr>
          <w:i/>
          <w:vertAlign w:val="subscript"/>
        </w:rPr>
        <w:t>e</w:t>
      </w:r>
      <w:proofErr w:type="spellEnd"/>
      <w:r w:rsidR="00E15E46">
        <w:t xml:space="preserve"> </w:t>
      </w:r>
      <w:del w:id="23" w:author="Timur" w:date="2016-09-02T11:04:00Z">
        <w:r w:rsidR="00E15E46" w:rsidDel="00E86E84">
          <w:delText>points</w:delText>
        </w:r>
      </w:del>
      <w:commentRangeEnd w:id="21"/>
      <w:ins w:id="24" w:author="Timur" w:date="2016-09-02T11:04:00Z">
        <w:r w:rsidR="00E86E84">
          <w:t xml:space="preserve"> data</w:t>
        </w:r>
      </w:ins>
      <w:r w:rsidR="001E6F16">
        <w:rPr>
          <w:rStyle w:val="ad"/>
        </w:rPr>
        <w:commentReference w:id="21"/>
      </w:r>
      <w:commentRangeEnd w:id="22"/>
      <w:r w:rsidR="0090122C">
        <w:rPr>
          <w:rStyle w:val="ad"/>
        </w:rPr>
        <w:commentReference w:id="22"/>
      </w:r>
      <w:r w:rsidR="0026598C">
        <w:t xml:space="preserve"> </w:t>
      </w:r>
      <w:r w:rsidRPr="006D0693">
        <w:t>to estimate the plasma density profiles.</w:t>
      </w:r>
      <w:r>
        <w:t xml:space="preserve"> </w:t>
      </w:r>
      <w:r w:rsidRPr="005821B6">
        <w:t>Figures </w:t>
      </w:r>
      <w:r w:rsidR="005821B6" w:rsidRPr="005821B6">
        <w:t>3</w:t>
      </w:r>
      <w:r w:rsidRPr="005821B6">
        <w:t>–</w:t>
      </w:r>
      <w:r w:rsidR="005821B6" w:rsidRPr="005821B6">
        <w:t>4</w:t>
      </w:r>
      <w:r w:rsidRPr="005821B6">
        <w:t xml:space="preserve"> </w:t>
      </w:r>
      <w:r w:rsidR="005821B6">
        <w:t>show</w:t>
      </w:r>
      <w:r>
        <w:t xml:space="preserve"> the floating potential profiles, and plasma density and electron temperature in </w:t>
      </w:r>
      <w:r w:rsidR="005821B6">
        <w:t>both</w:t>
      </w:r>
      <w:r>
        <w:t xml:space="preserve"> modes. </w:t>
      </w:r>
      <w:r w:rsidR="005821B6">
        <w:t xml:space="preserve">The floating potential is measured relative to the ground. Also the “anode shadow” is shown, which corresponds to </w:t>
      </w:r>
      <w:commentRangeStart w:id="25"/>
      <w:commentRangeStart w:id="26"/>
      <w:r w:rsidR="005821B6">
        <w:t>the radius of the anode hole at the rear end of the anode</w:t>
      </w:r>
      <w:commentRangeEnd w:id="25"/>
      <w:r w:rsidR="001E6F16">
        <w:rPr>
          <w:rStyle w:val="ad"/>
        </w:rPr>
        <w:commentReference w:id="25"/>
      </w:r>
      <w:commentRangeEnd w:id="26"/>
      <w:r w:rsidR="00A26C02">
        <w:rPr>
          <w:rStyle w:val="ad"/>
        </w:rPr>
        <w:commentReference w:id="26"/>
      </w:r>
      <w:r w:rsidR="005821B6">
        <w:t xml:space="preserve">. </w:t>
      </w:r>
      <w:r w:rsidR="005821B6" w:rsidRPr="00113206">
        <w:t>The electron temperature was measured at three radial positions: at r=0, 15, 25</w:t>
      </w:r>
      <w:r w:rsidR="005821B6">
        <w:t> mm. The cathode potential is typically –80–100 V relative to the ground.</w:t>
      </w:r>
      <w:r w:rsidR="005821B6" w:rsidRPr="005821B6">
        <w:t xml:space="preserve"> </w:t>
      </w:r>
      <w:r w:rsidR="005821B6">
        <w:t>In larger magnetic field the on-axis plasma density is slightly higher. However, the width of the density profile is the same. Plasma densities in both modes are comparable, and it is remarkable that in both modes the plasma density is peaked at the axis.</w:t>
      </w:r>
    </w:p>
    <w:p w14:paraId="12EFF01A" w14:textId="0BDA5B37" w:rsidR="005821B6" w:rsidRPr="00113206" w:rsidRDefault="005821B6" w:rsidP="005821B6">
      <w:pPr>
        <w:pStyle w:val="Paragraph"/>
      </w:pPr>
      <w:r>
        <w:t>T</w:t>
      </w:r>
      <w:r w:rsidRPr="00113206">
        <w:t xml:space="preserve">he experimental results obtained in the two modes apparently contradict </w:t>
      </w:r>
      <w:r>
        <w:t>the</w:t>
      </w:r>
      <w:r w:rsidRPr="00113206">
        <w:t xml:space="preserve"> in</w:t>
      </w:r>
      <w:r>
        <w:t>tuitive</w:t>
      </w:r>
      <w:r w:rsidRPr="00113206">
        <w:t xml:space="preserve"> expectation that the discharge in the magnetically insulated mode should be the one with high</w:t>
      </w:r>
      <w:r>
        <w:t>er</w:t>
      </w:r>
      <w:r w:rsidRPr="00113206">
        <w:t xml:space="preserve"> voltage and relatively small</w:t>
      </w:r>
      <w:r w:rsidR="0066029F">
        <w:t>er</w:t>
      </w:r>
      <w:r w:rsidRPr="00113206">
        <w:t xml:space="preserve"> current, because the cathode is separated from the anode by a substantial gap across magnetic field. </w:t>
      </w:r>
      <w:commentRangeStart w:id="27"/>
      <w:commentRangeStart w:id="28"/>
      <w:del w:id="29" w:author="Timur" w:date="2016-09-02T11:15:00Z">
        <w:r w:rsidRPr="00113206" w:rsidDel="00A26C02">
          <w:delText>However</w:delText>
        </w:r>
        <w:commentRangeEnd w:id="27"/>
        <w:r w:rsidR="001E6F16" w:rsidDel="00A26C02">
          <w:rPr>
            <w:rStyle w:val="ad"/>
          </w:rPr>
          <w:commentReference w:id="27"/>
        </w:r>
        <w:commentRangeEnd w:id="28"/>
        <w:r w:rsidR="00A26C02" w:rsidDel="00A26C02">
          <w:rPr>
            <w:rStyle w:val="ad"/>
          </w:rPr>
          <w:commentReference w:id="28"/>
        </w:r>
        <w:r w:rsidRPr="00113206" w:rsidDel="00A26C02">
          <w:delText>, t</w:delText>
        </w:r>
      </w:del>
      <w:ins w:id="30" w:author="Timur" w:date="2016-09-02T11:15:00Z">
        <w:r w:rsidR="00A26C02">
          <w:t>T</w:t>
        </w:r>
      </w:ins>
      <w:r w:rsidRPr="00113206">
        <w:t xml:space="preserve">he dependence </w:t>
      </w:r>
      <w:r>
        <w:t xml:space="preserve">of the arc current and voltage as well as the plasma density on the </w:t>
      </w:r>
      <w:r w:rsidRPr="00113206">
        <w:t xml:space="preserve">magnetic field </w:t>
      </w:r>
      <w:r>
        <w:t>turned out to be</w:t>
      </w:r>
      <w:r w:rsidRPr="00113206">
        <w:t xml:space="preserve"> very weak.</w:t>
      </w:r>
      <w:r>
        <w:t xml:space="preserve"> </w:t>
      </w:r>
      <w:r w:rsidR="0066029F">
        <w:t xml:space="preserve">There is also </w:t>
      </w:r>
      <w:r w:rsidRPr="00113206">
        <w:t xml:space="preserve">little difference between the modes in the arc current, voltage, and </w:t>
      </w:r>
      <w:r>
        <w:t>in the plasma density profiles.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E15E46" w14:paraId="6A0D16F7" w14:textId="77777777" w:rsidTr="008E173E">
        <w:trPr>
          <w:trHeight w:val="2835"/>
        </w:trPr>
        <w:tc>
          <w:tcPr>
            <w:tcW w:w="4361" w:type="dxa"/>
          </w:tcPr>
          <w:p w14:paraId="19DAC9BF" w14:textId="77777777" w:rsidR="00E15E46" w:rsidRDefault="00E15E46" w:rsidP="00F94503">
            <w:pPr>
              <w:pStyle w:val="Paragraph"/>
              <w:ind w:firstLine="0"/>
              <w:jc w:val="center"/>
            </w:pPr>
            <w:r>
              <w:rPr>
                <w:noProof/>
              </w:rPr>
              <w:drawing>
                <wp:inline distT="0" distB="0" distL="0" distR="0" wp14:anchorId="19CD8B5E" wp14:editId="7D6861F2">
                  <wp:extent cx="1899720" cy="1807560"/>
                  <wp:effectExtent l="0" t="0" r="5715"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_r_iso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9720" cy="1807560"/>
                          </a:xfrm>
                          <a:prstGeom prst="rect">
                            <a:avLst/>
                          </a:prstGeom>
                        </pic:spPr>
                      </pic:pic>
                    </a:graphicData>
                  </a:graphic>
                </wp:inline>
              </w:drawing>
            </w:r>
          </w:p>
        </w:tc>
        <w:tc>
          <w:tcPr>
            <w:tcW w:w="5215" w:type="dxa"/>
          </w:tcPr>
          <w:p w14:paraId="797A75FB" w14:textId="333275E9" w:rsidR="00E15E46" w:rsidRDefault="0049797A" w:rsidP="00F94503">
            <w:pPr>
              <w:pStyle w:val="Paragraph"/>
              <w:ind w:firstLine="0"/>
              <w:jc w:val="center"/>
            </w:pPr>
            <w:ins w:id="31" w:author="Timur" w:date="2016-09-02T14:13:00Z">
              <w:r>
                <w:rPr>
                  <w:noProof/>
                </w:rPr>
                <w:drawing>
                  <wp:inline distT="0" distB="0" distL="0" distR="0" wp14:anchorId="31E24543" wp14:editId="2C9C7CCC">
                    <wp:extent cx="2936880" cy="1813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isol_error b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6880" cy="1813320"/>
                            </a:xfrm>
                            <a:prstGeom prst="rect">
                              <a:avLst/>
                            </a:prstGeom>
                          </pic:spPr>
                        </pic:pic>
                      </a:graphicData>
                    </a:graphic>
                  </wp:inline>
                </w:drawing>
              </w:r>
            </w:ins>
            <w:commentRangeStart w:id="32"/>
            <w:commentRangeStart w:id="33"/>
            <w:del w:id="34" w:author="Timur" w:date="2016-09-02T14:13:00Z">
              <w:r w:rsidR="00E15E46" w:rsidDel="0049797A">
                <w:rPr>
                  <w:noProof/>
                </w:rPr>
                <w:drawing>
                  <wp:inline distT="0" distB="0" distL="0" distR="0" wp14:anchorId="28828816" wp14:editId="32AB818B">
                    <wp:extent cx="2936880" cy="1813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is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6880" cy="1813320"/>
                            </a:xfrm>
                            <a:prstGeom prst="rect">
                              <a:avLst/>
                            </a:prstGeom>
                          </pic:spPr>
                        </pic:pic>
                      </a:graphicData>
                    </a:graphic>
                  </wp:inline>
                </w:drawing>
              </w:r>
            </w:del>
            <w:commentRangeEnd w:id="32"/>
            <w:r w:rsidR="00CD2DD5">
              <w:rPr>
                <w:rStyle w:val="ad"/>
              </w:rPr>
              <w:commentReference w:id="32"/>
            </w:r>
            <w:commentRangeEnd w:id="33"/>
            <w:r w:rsidR="000E2D1F">
              <w:rPr>
                <w:rStyle w:val="ad"/>
              </w:rPr>
              <w:commentReference w:id="33"/>
            </w:r>
          </w:p>
        </w:tc>
      </w:tr>
      <w:tr w:rsidR="00E15E46" w14:paraId="11422777" w14:textId="77777777" w:rsidTr="00E15E46">
        <w:trPr>
          <w:trHeight w:val="291"/>
        </w:trPr>
        <w:tc>
          <w:tcPr>
            <w:tcW w:w="4361" w:type="dxa"/>
          </w:tcPr>
          <w:p w14:paraId="1336FA71" w14:textId="77777777" w:rsidR="00E15E46" w:rsidRDefault="00E15E46" w:rsidP="00F94503">
            <w:pPr>
              <w:pStyle w:val="Paragraph"/>
              <w:ind w:firstLine="0"/>
              <w:jc w:val="center"/>
            </w:pPr>
            <w:r>
              <w:t>(a)</w:t>
            </w:r>
          </w:p>
        </w:tc>
        <w:tc>
          <w:tcPr>
            <w:tcW w:w="5215" w:type="dxa"/>
          </w:tcPr>
          <w:p w14:paraId="3F328C6E" w14:textId="77777777" w:rsidR="00E15E46" w:rsidRDefault="00E15E46" w:rsidP="00F94503">
            <w:pPr>
              <w:pStyle w:val="Paragraph"/>
              <w:ind w:firstLine="0"/>
              <w:jc w:val="center"/>
            </w:pPr>
            <w:r>
              <w:t>(b)</w:t>
            </w:r>
          </w:p>
        </w:tc>
      </w:tr>
    </w:tbl>
    <w:p w14:paraId="31F0A8FE" w14:textId="77777777" w:rsidR="00E15E46" w:rsidRPr="00F24A37" w:rsidRDefault="00E15E46" w:rsidP="00E15E46">
      <w:pPr>
        <w:pStyle w:val="FigureCaption"/>
      </w:pPr>
      <w:r>
        <w:rPr>
          <w:b/>
          <w:caps/>
        </w:rPr>
        <w:t xml:space="preserve">Figure </w:t>
      </w:r>
      <w:r w:rsidR="005821B6">
        <w:rPr>
          <w:b/>
          <w:caps/>
        </w:rPr>
        <w:t>3</w:t>
      </w:r>
      <w:r>
        <w:rPr>
          <w:b/>
          <w:caps/>
        </w:rPr>
        <w:t>.</w:t>
      </w:r>
      <w:r>
        <w:t xml:space="preserve"> Magnetically insulated mode: (a) floating potential</w:t>
      </w:r>
      <w:r w:rsidR="008E783A">
        <w:t xml:space="preserve"> profiles</w:t>
      </w:r>
      <w:r>
        <w:t>, (b) plasma density: experimental points and gaussian fit, and electron temperature.</w:t>
      </w:r>
    </w:p>
    <w:p w14:paraId="788FEAEB" w14:textId="77777777" w:rsidR="008E783A" w:rsidRPr="00AE70E4" w:rsidRDefault="008E783A" w:rsidP="008E783A">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8E783A" w14:paraId="53724A71" w14:textId="77777777" w:rsidTr="008E173E">
        <w:trPr>
          <w:trHeight w:val="2920"/>
        </w:trPr>
        <w:tc>
          <w:tcPr>
            <w:tcW w:w="4361" w:type="dxa"/>
          </w:tcPr>
          <w:p w14:paraId="4434209F" w14:textId="77777777" w:rsidR="008E783A" w:rsidRDefault="008E783A" w:rsidP="00F94503">
            <w:pPr>
              <w:pStyle w:val="Paragraph"/>
              <w:ind w:firstLine="0"/>
              <w:jc w:val="center"/>
            </w:pPr>
            <w:r>
              <w:rPr>
                <w:noProof/>
              </w:rPr>
              <w:lastRenderedPageBreak/>
              <w:drawing>
                <wp:inline distT="0" distB="0" distL="0" distR="0" wp14:anchorId="78958B42" wp14:editId="1C0C540C">
                  <wp:extent cx="1899720" cy="180756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_r_PS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9720" cy="1807560"/>
                          </a:xfrm>
                          <a:prstGeom prst="rect">
                            <a:avLst/>
                          </a:prstGeom>
                        </pic:spPr>
                      </pic:pic>
                    </a:graphicData>
                  </a:graphic>
                </wp:inline>
              </w:drawing>
            </w:r>
          </w:p>
        </w:tc>
        <w:tc>
          <w:tcPr>
            <w:tcW w:w="5215" w:type="dxa"/>
          </w:tcPr>
          <w:p w14:paraId="1ED4594B" w14:textId="492C8DE6" w:rsidR="008E783A" w:rsidRDefault="0049797A" w:rsidP="00F94503">
            <w:pPr>
              <w:pStyle w:val="Paragraph"/>
              <w:ind w:firstLine="0"/>
              <w:jc w:val="center"/>
            </w:pPr>
            <w:ins w:id="35" w:author="Timur" w:date="2016-09-02T14:13:00Z">
              <w:r>
                <w:rPr>
                  <w:noProof/>
                </w:rPr>
                <w:drawing>
                  <wp:inline distT="0" distB="0" distL="0" distR="0" wp14:anchorId="4D4C8FCA" wp14:editId="2F926239">
                    <wp:extent cx="2892960" cy="181332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PSI_error ba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92960" cy="1813320"/>
                            </a:xfrm>
                            <a:prstGeom prst="rect">
                              <a:avLst/>
                            </a:prstGeom>
                          </pic:spPr>
                        </pic:pic>
                      </a:graphicData>
                    </a:graphic>
                  </wp:inline>
                </w:drawing>
              </w:r>
            </w:ins>
            <w:commentRangeStart w:id="36"/>
            <w:commentRangeStart w:id="37"/>
            <w:del w:id="38" w:author="Timur" w:date="2016-09-02T14:13:00Z">
              <w:r w:rsidR="008E783A" w:rsidDel="0049797A">
                <w:rPr>
                  <w:noProof/>
                </w:rPr>
                <w:drawing>
                  <wp:inline distT="0" distB="0" distL="0" distR="0" wp14:anchorId="20010795" wp14:editId="628CB3F2">
                    <wp:extent cx="2892960" cy="18133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PS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2960" cy="1813320"/>
                            </a:xfrm>
                            <a:prstGeom prst="rect">
                              <a:avLst/>
                            </a:prstGeom>
                          </pic:spPr>
                        </pic:pic>
                      </a:graphicData>
                    </a:graphic>
                  </wp:inline>
                </w:drawing>
              </w:r>
            </w:del>
            <w:commentRangeEnd w:id="36"/>
            <w:r w:rsidR="001E6F16">
              <w:rPr>
                <w:rStyle w:val="ad"/>
              </w:rPr>
              <w:commentReference w:id="36"/>
            </w:r>
            <w:commentRangeEnd w:id="37"/>
            <w:r>
              <w:rPr>
                <w:rStyle w:val="ad"/>
              </w:rPr>
              <w:commentReference w:id="37"/>
            </w:r>
          </w:p>
        </w:tc>
      </w:tr>
      <w:tr w:rsidR="008E783A" w14:paraId="3123DCFD" w14:textId="77777777" w:rsidTr="00F94503">
        <w:trPr>
          <w:trHeight w:val="291"/>
        </w:trPr>
        <w:tc>
          <w:tcPr>
            <w:tcW w:w="4361" w:type="dxa"/>
          </w:tcPr>
          <w:p w14:paraId="629EB3BB" w14:textId="77777777" w:rsidR="008E783A" w:rsidRDefault="008E783A" w:rsidP="00F94503">
            <w:pPr>
              <w:pStyle w:val="Paragraph"/>
              <w:ind w:firstLine="0"/>
              <w:jc w:val="center"/>
            </w:pPr>
            <w:r>
              <w:t>(a)</w:t>
            </w:r>
          </w:p>
        </w:tc>
        <w:tc>
          <w:tcPr>
            <w:tcW w:w="5215" w:type="dxa"/>
          </w:tcPr>
          <w:p w14:paraId="7D61EF3C" w14:textId="77777777" w:rsidR="008E783A" w:rsidRDefault="008E783A" w:rsidP="00F94503">
            <w:pPr>
              <w:pStyle w:val="Paragraph"/>
              <w:ind w:firstLine="0"/>
              <w:jc w:val="center"/>
            </w:pPr>
            <w:r>
              <w:t>(b)</w:t>
            </w:r>
          </w:p>
        </w:tc>
      </w:tr>
    </w:tbl>
    <w:p w14:paraId="47E1AA0E" w14:textId="7F317F60" w:rsidR="008E783A" w:rsidRPr="00F24A37" w:rsidRDefault="008E783A" w:rsidP="008E783A">
      <w:pPr>
        <w:pStyle w:val="FigureCaption"/>
      </w:pPr>
      <w:r>
        <w:rPr>
          <w:b/>
          <w:caps/>
        </w:rPr>
        <w:t xml:space="preserve">Figure </w:t>
      </w:r>
      <w:r w:rsidR="005821B6">
        <w:rPr>
          <w:b/>
          <w:caps/>
        </w:rPr>
        <w:t>4</w:t>
      </w:r>
      <w:r>
        <w:rPr>
          <w:b/>
          <w:caps/>
        </w:rPr>
        <w:t>.</w:t>
      </w:r>
      <w:r>
        <w:t xml:space="preserve"> Partially direct discharge mode: (a) floating potential, (b) plasma density and electron temperature</w:t>
      </w:r>
      <w:del w:id="39" w:author="Timur" w:date="2016-09-02T14:26:00Z">
        <w:r w:rsidDel="00A7065F">
          <w:delText xml:space="preserve"> (on axis only)</w:delText>
        </w:r>
      </w:del>
      <w:r>
        <w:t>.</w:t>
      </w:r>
    </w:p>
    <w:p w14:paraId="3745B440" w14:textId="77777777" w:rsidR="00A82DEE" w:rsidRDefault="00A82DEE" w:rsidP="00A82DEE">
      <w:pPr>
        <w:pStyle w:val="Paragraph"/>
      </w:pPr>
    </w:p>
    <w:p w14:paraId="0820DAF0" w14:textId="77777777" w:rsidR="005821B6" w:rsidRPr="002111CC" w:rsidRDefault="005821B6" w:rsidP="005821B6">
      <w:pPr>
        <w:pStyle w:val="Paragraph"/>
      </w:pPr>
      <w:r>
        <w:t>In summary, the plasma source produces the plasma stream in magnetic field up to 2.4 kG with the density about 10</w:t>
      </w:r>
      <w:r w:rsidRPr="00CD400C">
        <w:rPr>
          <w:vertAlign w:val="superscript"/>
        </w:rPr>
        <w:t>13</w:t>
      </w:r>
      <w:r>
        <w:t> cm</w:t>
      </w:r>
      <w:r w:rsidRPr="00CD400C">
        <w:rPr>
          <w:vertAlign w:val="superscript"/>
        </w:rPr>
        <w:sym w:font="Symbol" w:char="F02D"/>
      </w:r>
      <w:r w:rsidRPr="00CD400C">
        <w:rPr>
          <w:vertAlign w:val="superscript"/>
        </w:rPr>
        <w:t>3</w:t>
      </w:r>
      <w:r w:rsidR="0066029F">
        <w:t xml:space="preserve">, the core electron temperature of 6–10 eV, </w:t>
      </w:r>
      <w:r>
        <w:t xml:space="preserve">and </w:t>
      </w:r>
      <w:r w:rsidR="0066029F">
        <w:t xml:space="preserve">the </w:t>
      </w:r>
      <w:r>
        <w:t xml:space="preserve">diameter </w:t>
      </w:r>
      <w:r w:rsidR="0066029F">
        <w:t xml:space="preserve">of </w:t>
      </w:r>
      <w:r>
        <w:t>4 cm</w:t>
      </w:r>
      <w:r w:rsidR="0066029F">
        <w:t>, w</w:t>
      </w:r>
      <w:r>
        <w:t xml:space="preserve">hich </w:t>
      </w:r>
      <w:r w:rsidR="0066029F">
        <w:t>makes this plasma</w:t>
      </w:r>
      <w:r>
        <w:t xml:space="preserve"> suitable for linear devices for plasma-material interaction </w:t>
      </w:r>
      <w:commentRangeStart w:id="40"/>
      <w:r>
        <w:t>studies</w:t>
      </w:r>
      <w:commentRangeEnd w:id="40"/>
      <w:r w:rsidR="00CD2DD5">
        <w:rPr>
          <w:rStyle w:val="ad"/>
        </w:rPr>
        <w:commentReference w:id="40"/>
      </w:r>
      <w:r w:rsidRPr="00507CC1">
        <w:t>.</w:t>
      </w:r>
    </w:p>
    <w:p w14:paraId="6F7BDAF0" w14:textId="77777777" w:rsidR="0016385D" w:rsidRDefault="0016385D" w:rsidP="005E1A34">
      <w:pPr>
        <w:pStyle w:val="1"/>
      </w:pPr>
      <w:r w:rsidRPr="00075EA6">
        <w:t>Acknowledgments</w:t>
      </w:r>
    </w:p>
    <w:p w14:paraId="7D8B1A67" w14:textId="77777777" w:rsidR="00746232" w:rsidRPr="004D0E8A" w:rsidRDefault="00746232" w:rsidP="004D0E8A">
      <w:pPr>
        <w:ind w:firstLine="357"/>
        <w:jc w:val="both"/>
        <w:rPr>
          <w:sz w:val="20"/>
        </w:rPr>
      </w:pPr>
      <w:r w:rsidRPr="00DF21FF">
        <w:rPr>
          <w:sz w:val="20"/>
        </w:rPr>
        <w:t>This work has been supported by Russian Science Foundation (project N 14-50-00080).</w:t>
      </w:r>
    </w:p>
    <w:p w14:paraId="5C80CCF0" w14:textId="77777777"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14:paraId="54430634" w14:textId="77777777" w:rsidR="003A61B1" w:rsidRPr="00075EA6" w:rsidRDefault="00C0755C" w:rsidP="00D21FCF">
      <w:pPr>
        <w:pStyle w:val="Reference"/>
        <w:ind w:left="397" w:hanging="397"/>
      </w:pPr>
      <w:r>
        <w:t>A. </w:t>
      </w:r>
      <w:r w:rsidR="00746232" w:rsidRPr="00240CF0">
        <w:t xml:space="preserve">Kreter, C. Brandt, A. Huber, </w:t>
      </w:r>
      <w:r w:rsidR="0045011A">
        <w:t>S. Kraus, S. Möller, M. Reinhart, B. Schweer, G. Sergienko, and B. Unterberg</w:t>
      </w:r>
      <w:r w:rsidR="00746232" w:rsidRPr="00240CF0">
        <w:t xml:space="preserve">, </w:t>
      </w:r>
      <w:hyperlink r:id="rId23" w:history="1">
        <w:r w:rsidR="00746232" w:rsidRPr="0045011A">
          <w:rPr>
            <w:rStyle w:val="a7"/>
            <w:u w:val="none"/>
          </w:rPr>
          <w:t>Fusion Sci. Technol.</w:t>
        </w:r>
      </w:hyperlink>
      <w:r w:rsidR="00746232" w:rsidRPr="00240CF0">
        <w:t xml:space="preserve"> </w:t>
      </w:r>
      <w:r w:rsidR="00746232" w:rsidRPr="00240CF0">
        <w:rPr>
          <w:b/>
        </w:rPr>
        <w:t>68</w:t>
      </w:r>
      <w:r w:rsidR="00746232" w:rsidRPr="00240CF0">
        <w:t>, 8–14 (2015).</w:t>
      </w:r>
    </w:p>
    <w:p w14:paraId="2A51CBC3" w14:textId="77777777" w:rsidR="003A61B1" w:rsidRPr="00075EA6" w:rsidRDefault="00746232" w:rsidP="00D21FCF">
      <w:pPr>
        <w:pStyle w:val="Reference"/>
        <w:ind w:left="397" w:hanging="397"/>
      </w:pPr>
      <w:r w:rsidRPr="00240CF0">
        <w:t>D.</w:t>
      </w:r>
      <w:r w:rsidR="00C0755C">
        <w:t> </w:t>
      </w:r>
      <w:r w:rsidRPr="00240CF0">
        <w:t>M. Goebel, Y. Hirooka, and T.</w:t>
      </w:r>
      <w:r w:rsidR="00C0755C">
        <w:t> </w:t>
      </w:r>
      <w:r w:rsidRPr="00240CF0">
        <w:t xml:space="preserve">A. Sketchley, </w:t>
      </w:r>
      <w:hyperlink r:id="rId24" w:history="1">
        <w:r w:rsidRPr="0045011A">
          <w:rPr>
            <w:rStyle w:val="a7"/>
            <w:u w:val="none"/>
          </w:rPr>
          <w:t>Rev. Sci. Instrum.</w:t>
        </w:r>
      </w:hyperlink>
      <w:r w:rsidRPr="00240CF0">
        <w:t xml:space="preserve"> </w:t>
      </w:r>
      <w:r w:rsidRPr="00240CF0">
        <w:rPr>
          <w:b/>
        </w:rPr>
        <w:t>56</w:t>
      </w:r>
      <w:r w:rsidRPr="00240CF0">
        <w:t>, 1717–1722 (1985).</w:t>
      </w:r>
    </w:p>
    <w:p w14:paraId="1F02CDA3" w14:textId="77777777" w:rsidR="003A61B1" w:rsidRDefault="00A23421" w:rsidP="00D21FCF">
      <w:pPr>
        <w:pStyle w:val="Reference"/>
        <w:ind w:left="397" w:hanging="397"/>
      </w:pPr>
      <w:r>
        <w:t>T.</w:t>
      </w:r>
      <w:r w:rsidR="00C0755C">
        <w:t> </w:t>
      </w:r>
      <w:r>
        <w:t>D. Akhmetov, V.</w:t>
      </w:r>
      <w:r w:rsidR="00C0755C">
        <w:t> </w:t>
      </w:r>
      <w:r>
        <w:t>I. Davydenko, A.</w:t>
      </w:r>
      <w:r w:rsidR="00C0755C">
        <w:t> </w:t>
      </w:r>
      <w:r>
        <w:t>A. Ivanov,</w:t>
      </w:r>
      <w:r w:rsidR="0045011A">
        <w:t xml:space="preserve"> A. Kreter, V. V. Mishagin, V. Ya. Savkin, G. I. Shulzhenko, and B. Unterberg</w:t>
      </w:r>
      <w:r w:rsidR="00D21FCF">
        <w:t xml:space="preserve">, </w:t>
      </w:r>
      <w:hyperlink r:id="rId25" w:history="1">
        <w:r w:rsidR="00746232" w:rsidRPr="0045011A">
          <w:rPr>
            <w:rStyle w:val="a7"/>
            <w:u w:val="none"/>
          </w:rPr>
          <w:t>Rev. Sci. Instrum.</w:t>
        </w:r>
      </w:hyperlink>
      <w:r w:rsidR="00746232">
        <w:t xml:space="preserve"> </w:t>
      </w:r>
      <w:r w:rsidR="00746232" w:rsidRPr="00240CF0">
        <w:rPr>
          <w:b/>
        </w:rPr>
        <w:t>87</w:t>
      </w:r>
      <w:r w:rsidR="00746232">
        <w:t>, 056106 (2016).</w:t>
      </w:r>
    </w:p>
    <w:p w14:paraId="499798DE" w14:textId="77777777" w:rsidR="00B86092" w:rsidRPr="00075EA6" w:rsidRDefault="00B86092" w:rsidP="00D21FCF">
      <w:pPr>
        <w:pStyle w:val="Reference"/>
        <w:ind w:left="397" w:hanging="397"/>
      </w:pPr>
      <w:r w:rsidRPr="007B54EC">
        <w:rPr>
          <w:bCs/>
        </w:rPr>
        <w:t xml:space="preserve">D. Naujoks, G. Fussmann, </w:t>
      </w:r>
      <w:r w:rsidR="00D21FCF">
        <w:rPr>
          <w:bCs/>
        </w:rPr>
        <w:t xml:space="preserve">and </w:t>
      </w:r>
      <w:r w:rsidRPr="007B54EC">
        <w:rPr>
          <w:bCs/>
        </w:rPr>
        <w:t>H. Meyer</w:t>
      </w:r>
      <w:r w:rsidRPr="007B54EC">
        <w:rPr>
          <w:shd w:val="clear" w:color="auto" w:fill="FFFFFF"/>
        </w:rPr>
        <w:t xml:space="preserve">, </w:t>
      </w:r>
      <w:hyperlink r:id="rId26" w:history="1">
        <w:r w:rsidRPr="0045011A">
          <w:rPr>
            <w:rStyle w:val="a7"/>
            <w:u w:val="none"/>
            <w:shd w:val="clear" w:color="auto" w:fill="FFFFFF"/>
          </w:rPr>
          <w:t>Contrib Plasma Phys.</w:t>
        </w:r>
      </w:hyperlink>
      <w:r w:rsidRPr="007B54EC">
        <w:rPr>
          <w:shd w:val="clear" w:color="auto" w:fill="FFFFFF"/>
        </w:rPr>
        <w:t xml:space="preserve"> </w:t>
      </w:r>
      <w:r w:rsidRPr="00F85BE3">
        <w:rPr>
          <w:b/>
          <w:bdr w:val="none" w:sz="0" w:space="0" w:color="auto" w:frame="1"/>
          <w:shd w:val="clear" w:color="auto" w:fill="FFFFFF"/>
        </w:rPr>
        <w:t>38</w:t>
      </w:r>
      <w:r w:rsidRPr="007B54EC">
        <w:rPr>
          <w:bdr w:val="none" w:sz="0" w:space="0" w:color="auto" w:frame="1"/>
          <w:shd w:val="clear" w:color="auto" w:fill="FFFFFF"/>
        </w:rPr>
        <w:t xml:space="preserve">, S1, </w:t>
      </w:r>
      <w:r w:rsidRPr="007B54EC">
        <w:rPr>
          <w:shd w:val="clear" w:color="auto" w:fill="FFFFFF"/>
        </w:rPr>
        <w:t>127–133</w:t>
      </w:r>
      <w:r w:rsidRPr="007B54EC">
        <w:rPr>
          <w:bdr w:val="none" w:sz="0" w:space="0" w:color="auto" w:frame="1"/>
          <w:shd w:val="clear" w:color="auto" w:fill="FFFFFF"/>
        </w:rPr>
        <w:t xml:space="preserve"> (</w:t>
      </w:r>
      <w:r w:rsidRPr="007B54EC">
        <w:rPr>
          <w:shd w:val="clear" w:color="auto" w:fill="FFFFFF"/>
        </w:rPr>
        <w:t>1998)</w:t>
      </w:r>
      <w:r>
        <w:rPr>
          <w:shd w:val="clear" w:color="auto" w:fill="FFFFFF"/>
        </w:rPr>
        <w:t>.</w:t>
      </w:r>
    </w:p>
    <w:p w14:paraId="57D04E65" w14:textId="77777777" w:rsidR="007B54EC" w:rsidRDefault="00746232" w:rsidP="00D21FCF">
      <w:pPr>
        <w:pStyle w:val="Reference"/>
        <w:ind w:left="397" w:hanging="397"/>
      </w:pPr>
      <w:r w:rsidRPr="00400C1F">
        <w:rPr>
          <w:lang w:eastAsia="en-GB"/>
        </w:rPr>
        <w:t>E</w:t>
      </w:r>
      <w:r>
        <w:rPr>
          <w:lang w:eastAsia="en-GB"/>
        </w:rPr>
        <w:t>. </w:t>
      </w:r>
      <w:r w:rsidRPr="00400C1F">
        <w:rPr>
          <w:lang w:eastAsia="en-GB"/>
        </w:rPr>
        <w:t>Chu and D</w:t>
      </w:r>
      <w:r>
        <w:rPr>
          <w:lang w:eastAsia="en-GB"/>
        </w:rPr>
        <w:t>.</w:t>
      </w:r>
      <w:r w:rsidR="0045011A">
        <w:rPr>
          <w:lang w:eastAsia="en-GB"/>
        </w:rPr>
        <w:t> </w:t>
      </w:r>
      <w:r>
        <w:rPr>
          <w:lang w:eastAsia="en-GB"/>
        </w:rPr>
        <w:t>M</w:t>
      </w:r>
      <w:r w:rsidRPr="00400C1F">
        <w:rPr>
          <w:lang w:eastAsia="en-GB"/>
        </w:rPr>
        <w:t>.</w:t>
      </w:r>
      <w:r>
        <w:rPr>
          <w:lang w:eastAsia="en-GB"/>
        </w:rPr>
        <w:t> </w:t>
      </w:r>
      <w:r w:rsidRPr="00400C1F">
        <w:rPr>
          <w:lang w:eastAsia="en-GB"/>
        </w:rPr>
        <w:t>Goebel,</w:t>
      </w:r>
      <w:r>
        <w:rPr>
          <w:lang w:eastAsia="en-GB"/>
        </w:rPr>
        <w:t xml:space="preserve"> </w:t>
      </w:r>
      <w:hyperlink r:id="rId27" w:history="1">
        <w:r w:rsidRPr="0045011A">
          <w:rPr>
            <w:rStyle w:val="a7"/>
            <w:iCs/>
            <w:u w:val="none"/>
            <w:lang w:eastAsia="en-GB"/>
          </w:rPr>
          <w:t>IEEE Trans. Plasma Sci.</w:t>
        </w:r>
      </w:hyperlink>
      <w:r w:rsidRPr="00400C1F">
        <w:rPr>
          <w:lang w:eastAsia="en-GB"/>
        </w:rPr>
        <w:t xml:space="preserve">, </w:t>
      </w:r>
      <w:r w:rsidRPr="00F85BE3">
        <w:rPr>
          <w:b/>
          <w:lang w:eastAsia="en-GB"/>
        </w:rPr>
        <w:t>40</w:t>
      </w:r>
      <w:r w:rsidRPr="00400C1F">
        <w:rPr>
          <w:lang w:eastAsia="en-GB"/>
        </w:rPr>
        <w:t>, 2133–2144</w:t>
      </w:r>
      <w:r>
        <w:rPr>
          <w:lang w:eastAsia="en-GB"/>
        </w:rPr>
        <w:t xml:space="preserve"> (2012)</w:t>
      </w:r>
      <w:r w:rsidRPr="00400C1F">
        <w:rPr>
          <w:lang w:eastAsia="en-GB"/>
        </w:rPr>
        <w:t>.</w:t>
      </w:r>
    </w:p>
    <w:sectPr w:rsidR="007B54EC" w:rsidSect="00402DA2">
      <w:pgSz w:w="12240" w:h="15840"/>
      <w:pgMar w:top="1440" w:right="1440" w:bottom="1701"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6-08-27T21:39:00Z" w:initials="u">
    <w:p w14:paraId="77DB81BC" w14:textId="504220E7" w:rsidR="004C5231" w:rsidRDefault="004C5231">
      <w:pPr>
        <w:pStyle w:val="ae"/>
      </w:pPr>
      <w:r>
        <w:rPr>
          <w:rStyle w:val="ad"/>
        </w:rPr>
        <w:annotationRef/>
      </w:r>
      <w:r>
        <w:t xml:space="preserve">I believe it should be mentioned here that there is no significant change in the discharge characteristics between the different modes and magnetic fields. This is a major finding that should also appear in the concluding remarks. </w:t>
      </w:r>
    </w:p>
  </w:comment>
  <w:comment w:id="2" w:author="Timur" w:date="2016-09-02T14:44:00Z" w:initials="T">
    <w:p w14:paraId="64D35AD6" w14:textId="44789CF5" w:rsidR="00C32795" w:rsidRDefault="00C32795">
      <w:pPr>
        <w:pStyle w:val="ae"/>
      </w:pPr>
      <w:r>
        <w:rPr>
          <w:rStyle w:val="ad"/>
        </w:rPr>
        <w:annotationRef/>
      </w:r>
      <w:r w:rsidR="00644244">
        <w:t>Correct</w:t>
      </w:r>
      <w:r w:rsidR="005C7FC7">
        <w:t>ed</w:t>
      </w:r>
      <w:r>
        <w:t xml:space="preserve">. </w:t>
      </w:r>
      <w:r w:rsidR="00250FDD">
        <w:t>T</w:t>
      </w:r>
      <w:r>
        <w:t>he concluding remarks already mentioned similarity between the discharge characteristics and the plasma parameters.</w:t>
      </w:r>
    </w:p>
  </w:comment>
  <w:comment w:id="4" w:author="user" w:date="2016-08-27T20:43:00Z" w:initials="u">
    <w:p w14:paraId="6ADD9ADB" w14:textId="77777777" w:rsidR="00594F12" w:rsidRDefault="00594F12">
      <w:pPr>
        <w:pStyle w:val="ae"/>
      </w:pPr>
      <w:r>
        <w:rPr>
          <w:rStyle w:val="ad"/>
        </w:rPr>
        <w:annotationRef/>
      </w:r>
      <w:r>
        <w:t>It would be informative to show the entrance location and flow profile of the feeding gas.</w:t>
      </w:r>
    </w:p>
  </w:comment>
  <w:comment w:id="5" w:author="Timur" w:date="2016-08-31T14:54:00Z" w:initials="T">
    <w:p w14:paraId="6D9BACDF" w14:textId="1CFF4739" w:rsidR="00654CD3" w:rsidRDefault="00654CD3">
      <w:pPr>
        <w:pStyle w:val="ae"/>
      </w:pPr>
      <w:r>
        <w:rPr>
          <w:rStyle w:val="ad"/>
        </w:rPr>
        <w:annotationRef/>
      </w:r>
      <w:r>
        <w:t>We do not include the layout of the whole linear device here because of the limited paper length. This layout can be found in Ref.3.</w:t>
      </w:r>
    </w:p>
    <w:p w14:paraId="5FDCDCA9" w14:textId="0AE79B8F" w:rsidR="00654CD3" w:rsidRDefault="00654CD3">
      <w:pPr>
        <w:pStyle w:val="ae"/>
      </w:pPr>
      <w:r>
        <w:t>The gas enters through a hole in the flange at z=0</w:t>
      </w:r>
      <w:r w:rsidR="00E169AE">
        <w:t>,</w:t>
      </w:r>
      <w:r>
        <w:t xml:space="preserve"> flows around the cathode and passes through the </w:t>
      </w:r>
      <w:r w:rsidR="00E169AE">
        <w:t xml:space="preserve">central </w:t>
      </w:r>
      <w:r>
        <w:t xml:space="preserve">hole in the anode. </w:t>
      </w:r>
      <w:r w:rsidR="00E169AE">
        <w:t>Flow profile was not measured.</w:t>
      </w:r>
    </w:p>
  </w:comment>
  <w:comment w:id="6" w:author="user" w:date="2016-08-27T20:43:00Z" w:initials="u">
    <w:p w14:paraId="528ABB71" w14:textId="77777777" w:rsidR="00594F12" w:rsidRDefault="00594F12" w:rsidP="00594F12">
      <w:pPr>
        <w:pStyle w:val="ae"/>
      </w:pPr>
      <w:r>
        <w:rPr>
          <w:rStyle w:val="ad"/>
        </w:rPr>
        <w:annotationRef/>
      </w:r>
      <w:r>
        <w:t>I don’t see why it is adjusted to neglect the radiative loss from the rear surface. The radiation is the major heat loss mechanism, and the rear surface is a large portion of the surface area</w:t>
      </w:r>
    </w:p>
  </w:comment>
  <w:comment w:id="7" w:author="Timur" w:date="2016-08-31T16:01:00Z" w:initials="T">
    <w:p w14:paraId="63295ECF" w14:textId="483B6B4F" w:rsidR="0056190B" w:rsidRDefault="0056190B">
      <w:pPr>
        <w:pStyle w:val="ae"/>
      </w:pPr>
      <w:r>
        <w:rPr>
          <w:rStyle w:val="ad"/>
        </w:rPr>
        <w:annotationRef/>
      </w:r>
      <w:r>
        <w:t>The radiative loss from the rear surface of the cathode is suppressed by a heat shield consisting of 8 layers of tantalum and graphite foil</w:t>
      </w:r>
      <w:r w:rsidR="0076367B">
        <w:t xml:space="preserve"> as described </w:t>
      </w:r>
      <w:r w:rsidR="00C44873">
        <w:t>two sentences earlier</w:t>
      </w:r>
      <w:r>
        <w:t xml:space="preserve">. </w:t>
      </w:r>
      <w:r w:rsidR="00C44873">
        <w:t xml:space="preserve">The area of the remaining gaps between the shield sections is negligible compared to the front (open) surface of the cathode. </w:t>
      </w:r>
      <w:r>
        <w:t>So the radiative loss is mostly from the front surface of the cathode.</w:t>
      </w:r>
    </w:p>
  </w:comment>
  <w:comment w:id="8" w:author="user" w:date="2016-08-27T20:49:00Z" w:initials="u">
    <w:p w14:paraId="7472FC43" w14:textId="44647244" w:rsidR="007D5272" w:rsidRDefault="007D5272">
      <w:pPr>
        <w:pStyle w:val="ae"/>
      </w:pPr>
      <w:r>
        <w:rPr>
          <w:rStyle w:val="ad"/>
        </w:rPr>
        <w:annotationRef/>
      </w:r>
      <w:r w:rsidR="001E6F16">
        <w:t>How repeatable these experiments are? What is the typical error bar of these results?</w:t>
      </w:r>
    </w:p>
  </w:comment>
  <w:comment w:id="9" w:author="Timur" w:date="2016-09-02T14:48:00Z" w:initials="T">
    <w:p w14:paraId="671B81E1" w14:textId="0DC0F786" w:rsidR="00AA151E" w:rsidRDefault="00AA151E">
      <w:pPr>
        <w:pStyle w:val="ae"/>
      </w:pPr>
      <w:r>
        <w:rPr>
          <w:rStyle w:val="ad"/>
        </w:rPr>
        <w:annotationRef/>
      </w:r>
      <w:r>
        <w:t>The experiments are highly repeatable</w:t>
      </w:r>
      <w:r w:rsidR="00A7641B">
        <w:t>. Pulse-to</w:t>
      </w:r>
      <w:r w:rsidR="00ED7391">
        <w:t>-</w:t>
      </w:r>
      <w:r w:rsidR="00A7641B">
        <w:t>pulse variation is less than 5%</w:t>
      </w:r>
      <w:r w:rsidR="00BE3F31">
        <w:t xml:space="preserve"> when the arc current exceeds ~50 A</w:t>
      </w:r>
      <w:r w:rsidR="00A7641B">
        <w:t>.</w:t>
      </w:r>
      <w:r w:rsidR="009C152A">
        <w:t xml:space="preserve"> Error b</w:t>
      </w:r>
      <w:r w:rsidR="004D11E9">
        <w:t xml:space="preserve">ars are actually present in Fig.2(a) </w:t>
      </w:r>
      <w:r w:rsidR="009C152A">
        <w:t xml:space="preserve">at </w:t>
      </w:r>
      <w:proofErr w:type="spellStart"/>
      <w:r w:rsidR="009C152A">
        <w:t>Uarc</w:t>
      </w:r>
      <w:proofErr w:type="spellEnd"/>
      <w:r w:rsidR="009C152A">
        <w:t>=160 V.</w:t>
      </w:r>
      <w:bookmarkStart w:id="12" w:name="_GoBack"/>
      <w:bookmarkEnd w:id="12"/>
    </w:p>
  </w:comment>
  <w:comment w:id="10" w:author="user" w:date="2016-08-27T20:46:00Z" w:initials="u">
    <w:p w14:paraId="03F2D5EA" w14:textId="4DC02339" w:rsidR="009B3B1A" w:rsidRDefault="009B3B1A">
      <w:pPr>
        <w:pStyle w:val="ae"/>
      </w:pPr>
      <w:r>
        <w:rPr>
          <w:rStyle w:val="ad"/>
        </w:rPr>
        <w:annotationRef/>
      </w:r>
      <w:r>
        <w:t>The horizontal scale of the two figures are not the same, which is confusing.</w:t>
      </w:r>
    </w:p>
  </w:comment>
  <w:comment w:id="11" w:author="Timur" w:date="2016-09-02T14:44:00Z" w:initials="T">
    <w:p w14:paraId="0478768C" w14:textId="72E5F003" w:rsidR="00BE3F31" w:rsidRDefault="00BE3F31">
      <w:pPr>
        <w:pStyle w:val="ae"/>
      </w:pPr>
      <w:r>
        <w:rPr>
          <w:rStyle w:val="ad"/>
        </w:rPr>
        <w:annotationRef/>
      </w:r>
      <w:r w:rsidR="00644244">
        <w:t>Corrected</w:t>
      </w:r>
      <w:r>
        <w:t xml:space="preserve">. </w:t>
      </w:r>
      <w:proofErr w:type="gramStart"/>
      <w:r>
        <w:t>Fig.2(</w:t>
      </w:r>
      <w:proofErr w:type="gramEnd"/>
      <w:r>
        <w:t>b) has been plotted in the same scale as Fig2(a).</w:t>
      </w:r>
    </w:p>
  </w:comment>
  <w:comment w:id="14" w:author="user" w:date="2016-08-27T20:50:00Z" w:initials="u">
    <w:p w14:paraId="5C806C73" w14:textId="1D7D703C" w:rsidR="001E6F16" w:rsidRDefault="001E6F16">
      <w:pPr>
        <w:pStyle w:val="ae"/>
      </w:pPr>
      <w:r>
        <w:rPr>
          <w:rStyle w:val="ad"/>
        </w:rPr>
        <w:annotationRef/>
      </w:r>
      <w:r>
        <w:t>What is the gas flow rate in these experiments?</w:t>
      </w:r>
    </w:p>
  </w:comment>
  <w:comment w:id="15" w:author="Timur" w:date="2016-09-01T10:50:00Z" w:initials="T">
    <w:p w14:paraId="74A6DE68" w14:textId="2FDA24F1" w:rsidR="00BE3F31" w:rsidRDefault="00BE3F31">
      <w:pPr>
        <w:pStyle w:val="ae"/>
      </w:pPr>
      <w:r>
        <w:rPr>
          <w:rStyle w:val="ad"/>
        </w:rPr>
        <w:annotationRef/>
      </w:r>
      <w:r>
        <w:t xml:space="preserve">Gas flow rate in </w:t>
      </w:r>
      <w:proofErr w:type="gramStart"/>
      <w:r>
        <w:t>Fig.2(</w:t>
      </w:r>
      <w:proofErr w:type="gramEnd"/>
      <w:r>
        <w:t xml:space="preserve">b) is 50 </w:t>
      </w:r>
      <w:proofErr w:type="spellStart"/>
      <w:r>
        <w:t>sccm</w:t>
      </w:r>
      <w:proofErr w:type="spellEnd"/>
      <w:r>
        <w:t>.</w:t>
      </w:r>
    </w:p>
  </w:comment>
  <w:comment w:id="18" w:author="user" w:date="2016-08-27T20:51:00Z" w:initials="u">
    <w:p w14:paraId="7047828A" w14:textId="0FB1A30A" w:rsidR="001E6F16" w:rsidRDefault="001E6F16">
      <w:pPr>
        <w:pStyle w:val="ae"/>
      </w:pPr>
      <w:r>
        <w:rPr>
          <w:rStyle w:val="ad"/>
        </w:rPr>
        <w:annotationRef/>
      </w:r>
      <w:r>
        <w:t>It should be: “The ion saturation current probe …”</w:t>
      </w:r>
    </w:p>
  </w:comment>
  <w:comment w:id="19" w:author="Timur" w:date="2016-09-02T10:31:00Z" w:initials="T">
    <w:p w14:paraId="6EFDEFC7" w14:textId="44464F8A" w:rsidR="00A35979" w:rsidRDefault="00A35979">
      <w:pPr>
        <w:pStyle w:val="ae"/>
      </w:pPr>
      <w:r>
        <w:rPr>
          <w:rStyle w:val="ad"/>
        </w:rPr>
        <w:annotationRef/>
      </w:r>
      <w:r>
        <w:t>Corrected.</w:t>
      </w:r>
    </w:p>
  </w:comment>
  <w:comment w:id="21" w:author="user" w:date="2016-08-27T20:52:00Z" w:initials="u">
    <w:p w14:paraId="2CC86D68" w14:textId="418C5437" w:rsidR="001E6F16" w:rsidRDefault="001E6F16">
      <w:pPr>
        <w:pStyle w:val="ae"/>
      </w:pPr>
      <w:r>
        <w:rPr>
          <w:rStyle w:val="ad"/>
        </w:rPr>
        <w:annotationRef/>
      </w:r>
      <w:r>
        <w:t>What are “</w:t>
      </w:r>
      <w:proofErr w:type="spellStart"/>
      <w:r>
        <w:t>Te</w:t>
      </w:r>
      <w:proofErr w:type="spellEnd"/>
      <w:r>
        <w:t xml:space="preserve"> points”?</w:t>
      </w:r>
    </w:p>
  </w:comment>
  <w:comment w:id="22" w:author="Timur" w:date="2016-09-02T10:47:00Z" w:initials="T">
    <w:p w14:paraId="55BD8A2D" w14:textId="4B1EB53B" w:rsidR="0090122C" w:rsidRDefault="0090122C">
      <w:pPr>
        <w:pStyle w:val="ae"/>
      </w:pPr>
      <w:r>
        <w:rPr>
          <w:rStyle w:val="ad"/>
        </w:rPr>
        <w:annotationRef/>
      </w:r>
      <w:r>
        <w:t>Corrected.</w:t>
      </w:r>
    </w:p>
  </w:comment>
  <w:comment w:id="25" w:author="user" w:date="2016-08-27T20:53:00Z" w:initials="u">
    <w:p w14:paraId="3F8799B9" w14:textId="7758ED44" w:rsidR="001E6F16" w:rsidRDefault="001E6F16">
      <w:pPr>
        <w:pStyle w:val="ae"/>
      </w:pPr>
      <w:r>
        <w:rPr>
          <w:rStyle w:val="ad"/>
        </w:rPr>
        <w:annotationRef/>
      </w:r>
      <w:r>
        <w:t>Why use this definition and not the smallest radius of the anode or alternatively, the diameter of the outermost magnetic field line that does not touch the anode?</w:t>
      </w:r>
    </w:p>
  </w:comment>
  <w:comment w:id="26" w:author="Timur" w:date="2016-09-02T11:53:00Z" w:initials="T">
    <w:p w14:paraId="3077F475" w14:textId="0B769B3F" w:rsidR="00A26C02" w:rsidRDefault="00A26C02">
      <w:pPr>
        <w:pStyle w:val="ae"/>
      </w:pPr>
      <w:r>
        <w:rPr>
          <w:rStyle w:val="ad"/>
        </w:rPr>
        <w:annotationRef/>
      </w:r>
      <w:r>
        <w:t xml:space="preserve">You are right, </w:t>
      </w:r>
      <w:r w:rsidR="006511E3">
        <w:t>the “anode shadow” can be defined in several ways</w:t>
      </w:r>
      <w:r>
        <w:t xml:space="preserve">. </w:t>
      </w:r>
      <w:r w:rsidR="006511E3">
        <w:t>In our definition, the shadow excludes the entire inner surface of the anode when</w:t>
      </w:r>
      <w:r w:rsidR="00AE0F5D">
        <w:t xml:space="preserve"> the latter is mapped </w:t>
      </w:r>
      <w:r w:rsidR="006511E3">
        <w:t>along the magnetic field to the z-location of the probe</w:t>
      </w:r>
      <w:r w:rsidR="00F26CFE">
        <w:t xml:space="preserve"> (see Fig.1).</w:t>
      </w:r>
    </w:p>
  </w:comment>
  <w:comment w:id="27" w:author="user" w:date="2016-08-27T20:55:00Z" w:initials="u">
    <w:p w14:paraId="29934363" w14:textId="7128BAB5" w:rsidR="001E6F16" w:rsidRDefault="001E6F16">
      <w:pPr>
        <w:pStyle w:val="ae"/>
      </w:pPr>
      <w:r>
        <w:rPr>
          <w:rStyle w:val="ad"/>
        </w:rPr>
        <w:annotationRef/>
      </w:r>
      <w:r>
        <w:t>The use of “however” seems inappropriate in this context</w:t>
      </w:r>
    </w:p>
  </w:comment>
  <w:comment w:id="28" w:author="Timur" w:date="2016-09-02T11:49:00Z" w:initials="T">
    <w:p w14:paraId="47BAB05C" w14:textId="3C28D0F3" w:rsidR="00A26C02" w:rsidRDefault="00A26C02">
      <w:pPr>
        <w:pStyle w:val="ae"/>
      </w:pPr>
      <w:r>
        <w:rPr>
          <w:rStyle w:val="ad"/>
        </w:rPr>
        <w:annotationRef/>
      </w:r>
      <w:r w:rsidR="006511E3">
        <w:t>C</w:t>
      </w:r>
      <w:r>
        <w:t>orrected</w:t>
      </w:r>
      <w:r w:rsidR="006511E3">
        <w:t>.</w:t>
      </w:r>
    </w:p>
  </w:comment>
  <w:comment w:id="32" w:author="user" w:date="2016-08-27T21:01:00Z" w:initials="u">
    <w:p w14:paraId="76C531A6" w14:textId="2605C9F6" w:rsidR="00CD2DD5" w:rsidRDefault="00CD2DD5">
      <w:pPr>
        <w:pStyle w:val="ae"/>
      </w:pPr>
      <w:r>
        <w:rPr>
          <w:rStyle w:val="ad"/>
        </w:rPr>
        <w:annotationRef/>
      </w:r>
      <w:r>
        <w:t>Since you are comparing the different discharge conditions, please comment on the error-bar and repeatability of all these results.</w:t>
      </w:r>
    </w:p>
  </w:comment>
  <w:comment w:id="33" w:author="Timur" w:date="2016-09-02T14:15:00Z" w:initials="T">
    <w:p w14:paraId="26ECAEF7" w14:textId="7A4C9C68" w:rsidR="000E2D1F" w:rsidRDefault="000E2D1F">
      <w:pPr>
        <w:pStyle w:val="ae"/>
      </w:pPr>
      <w:r>
        <w:rPr>
          <w:rStyle w:val="ad"/>
        </w:rPr>
        <w:annotationRef/>
      </w:r>
      <w:r w:rsidR="004A692A">
        <w:t xml:space="preserve">Corrected. </w:t>
      </w:r>
      <w:r>
        <w:t>Error-bar</w:t>
      </w:r>
      <w:r w:rsidR="0049797A">
        <w:t>s</w:t>
      </w:r>
      <w:r>
        <w:t xml:space="preserve"> </w:t>
      </w:r>
      <w:r w:rsidR="004A692A">
        <w:t xml:space="preserve">have been </w:t>
      </w:r>
      <w:r w:rsidR="0049797A">
        <w:t xml:space="preserve">added </w:t>
      </w:r>
      <w:r w:rsidR="004A692A">
        <w:t xml:space="preserve">to the </w:t>
      </w:r>
      <w:r w:rsidR="0049797A">
        <w:t>curves</w:t>
      </w:r>
      <w:r>
        <w:t>.</w:t>
      </w:r>
    </w:p>
  </w:comment>
  <w:comment w:id="36" w:author="user" w:date="2016-08-27T20:58:00Z" w:initials="u">
    <w:p w14:paraId="428FB5ED" w14:textId="618E8093" w:rsidR="001E6F16" w:rsidRDefault="001E6F16">
      <w:pPr>
        <w:pStyle w:val="ae"/>
      </w:pPr>
      <w:r>
        <w:rPr>
          <w:rStyle w:val="ad"/>
        </w:rPr>
        <w:annotationRef/>
      </w:r>
      <w:r>
        <w:t>The point corresponding to the experiments with B=0.8kG are almost invisible.</w:t>
      </w:r>
    </w:p>
  </w:comment>
  <w:comment w:id="37" w:author="Timur" w:date="2016-09-02T14:15:00Z" w:initials="T">
    <w:p w14:paraId="1DCEF5B5" w14:textId="6146F5B2" w:rsidR="0049797A" w:rsidRDefault="0049797A">
      <w:pPr>
        <w:pStyle w:val="ae"/>
      </w:pPr>
      <w:r>
        <w:rPr>
          <w:rStyle w:val="ad"/>
        </w:rPr>
        <w:annotationRef/>
      </w:r>
      <w:r>
        <w:t xml:space="preserve">Corrected. Error bars have been added and data points with B=0.8 </w:t>
      </w:r>
      <w:proofErr w:type="spellStart"/>
      <w:r>
        <w:t>kG</w:t>
      </w:r>
      <w:proofErr w:type="spellEnd"/>
      <w:r>
        <w:t xml:space="preserve"> have been made more visible.</w:t>
      </w:r>
    </w:p>
  </w:comment>
  <w:comment w:id="40" w:author="user" w:date="2016-08-27T21:04:00Z" w:initials="u">
    <w:p w14:paraId="4721AB6C" w14:textId="71BA2BE4" w:rsidR="00CD2DD5" w:rsidRDefault="00CD2DD5">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B81BC" w15:done="0"/>
  <w15:commentEx w15:paraId="6ADD9ADB" w15:done="0"/>
  <w15:commentEx w15:paraId="528ABB71" w15:done="0"/>
  <w15:commentEx w15:paraId="7472FC43" w15:done="0"/>
  <w15:commentEx w15:paraId="03F2D5EA" w15:done="0"/>
  <w15:commentEx w15:paraId="5C806C73" w15:done="0"/>
  <w15:commentEx w15:paraId="7047828A" w15:done="0"/>
  <w15:commentEx w15:paraId="2CC86D68" w15:done="0"/>
  <w15:commentEx w15:paraId="3F8799B9" w15:done="0"/>
  <w15:commentEx w15:paraId="29934363" w15:done="0"/>
  <w15:commentEx w15:paraId="76C531A6" w15:done="0"/>
  <w15:commentEx w15:paraId="428FB5ED" w15:done="0"/>
  <w15:commentEx w15:paraId="4721AB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EEE59" w14:textId="77777777" w:rsidR="00E14498" w:rsidRDefault="00E14498" w:rsidP="000070A9">
      <w:r>
        <w:separator/>
      </w:r>
    </w:p>
  </w:endnote>
  <w:endnote w:type="continuationSeparator" w:id="0">
    <w:p w14:paraId="0052FD26" w14:textId="77777777" w:rsidR="00E14498" w:rsidRDefault="00E14498" w:rsidP="000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39B9E" w14:textId="77777777" w:rsidR="00E14498" w:rsidRDefault="00E14498" w:rsidP="000070A9">
      <w:r>
        <w:separator/>
      </w:r>
    </w:p>
  </w:footnote>
  <w:footnote w:type="continuationSeparator" w:id="0">
    <w:p w14:paraId="269C8C76" w14:textId="77777777" w:rsidR="00E14498" w:rsidRDefault="00E14498" w:rsidP="0000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AA17CE3"/>
    <w:multiLevelType w:val="hybridMultilevel"/>
    <w:tmpl w:val="4574C21C"/>
    <w:lvl w:ilvl="0" w:tplc="E668EA2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0C"/>
    <w:rsid w:val="000070A9"/>
    <w:rsid w:val="00014140"/>
    <w:rsid w:val="00031CAF"/>
    <w:rsid w:val="00031EC9"/>
    <w:rsid w:val="00037715"/>
    <w:rsid w:val="00050B51"/>
    <w:rsid w:val="00052807"/>
    <w:rsid w:val="00055956"/>
    <w:rsid w:val="00060BC2"/>
    <w:rsid w:val="00066FED"/>
    <w:rsid w:val="00074BB1"/>
    <w:rsid w:val="00075EA6"/>
    <w:rsid w:val="0007709F"/>
    <w:rsid w:val="0008613D"/>
    <w:rsid w:val="00086F62"/>
    <w:rsid w:val="00091535"/>
    <w:rsid w:val="0009320B"/>
    <w:rsid w:val="000966AE"/>
    <w:rsid w:val="00096AE0"/>
    <w:rsid w:val="000B1B74"/>
    <w:rsid w:val="000B3A2D"/>
    <w:rsid w:val="000B49C0"/>
    <w:rsid w:val="000B4FF4"/>
    <w:rsid w:val="000C0D3C"/>
    <w:rsid w:val="000C112C"/>
    <w:rsid w:val="000E2D1F"/>
    <w:rsid w:val="000E382F"/>
    <w:rsid w:val="000F348A"/>
    <w:rsid w:val="001036BA"/>
    <w:rsid w:val="001146DC"/>
    <w:rsid w:val="00114AB1"/>
    <w:rsid w:val="001230FF"/>
    <w:rsid w:val="00123473"/>
    <w:rsid w:val="00130BD7"/>
    <w:rsid w:val="00155B67"/>
    <w:rsid w:val="001562AF"/>
    <w:rsid w:val="00161A5B"/>
    <w:rsid w:val="0016385D"/>
    <w:rsid w:val="0016782F"/>
    <w:rsid w:val="00175635"/>
    <w:rsid w:val="001937E9"/>
    <w:rsid w:val="001B263B"/>
    <w:rsid w:val="001B476A"/>
    <w:rsid w:val="001C0016"/>
    <w:rsid w:val="001C764F"/>
    <w:rsid w:val="001C7BB3"/>
    <w:rsid w:val="001D469C"/>
    <w:rsid w:val="001E34DC"/>
    <w:rsid w:val="001E6F16"/>
    <w:rsid w:val="00220E01"/>
    <w:rsid w:val="0023171B"/>
    <w:rsid w:val="00236BFC"/>
    <w:rsid w:val="00237437"/>
    <w:rsid w:val="00240CF0"/>
    <w:rsid w:val="002466BB"/>
    <w:rsid w:val="002502FD"/>
    <w:rsid w:val="00250FDD"/>
    <w:rsid w:val="0026598C"/>
    <w:rsid w:val="00274622"/>
    <w:rsid w:val="00285D24"/>
    <w:rsid w:val="00290390"/>
    <w:rsid w:val="002915D3"/>
    <w:rsid w:val="002941DA"/>
    <w:rsid w:val="002A521A"/>
    <w:rsid w:val="002D0592"/>
    <w:rsid w:val="002E3C35"/>
    <w:rsid w:val="002F5298"/>
    <w:rsid w:val="00337E4F"/>
    <w:rsid w:val="00340C36"/>
    <w:rsid w:val="00344B5B"/>
    <w:rsid w:val="00346A9D"/>
    <w:rsid w:val="0036025B"/>
    <w:rsid w:val="003759FC"/>
    <w:rsid w:val="003819A5"/>
    <w:rsid w:val="0039376F"/>
    <w:rsid w:val="00393EE0"/>
    <w:rsid w:val="00396170"/>
    <w:rsid w:val="003A287B"/>
    <w:rsid w:val="003A5C85"/>
    <w:rsid w:val="003A61B1"/>
    <w:rsid w:val="003B387F"/>
    <w:rsid w:val="003D2ECF"/>
    <w:rsid w:val="003E12C1"/>
    <w:rsid w:val="003E5E45"/>
    <w:rsid w:val="003E7C74"/>
    <w:rsid w:val="003F29C0"/>
    <w:rsid w:val="003F31C6"/>
    <w:rsid w:val="003F67E1"/>
    <w:rsid w:val="003F7645"/>
    <w:rsid w:val="00400C1F"/>
    <w:rsid w:val="0040225B"/>
    <w:rsid w:val="00402DA2"/>
    <w:rsid w:val="00420173"/>
    <w:rsid w:val="00425AC2"/>
    <w:rsid w:val="00432DDE"/>
    <w:rsid w:val="0044771F"/>
    <w:rsid w:val="0045011A"/>
    <w:rsid w:val="004542AA"/>
    <w:rsid w:val="0049797A"/>
    <w:rsid w:val="004A4B8D"/>
    <w:rsid w:val="004A5B93"/>
    <w:rsid w:val="004A680E"/>
    <w:rsid w:val="004A692A"/>
    <w:rsid w:val="004B151D"/>
    <w:rsid w:val="004B5895"/>
    <w:rsid w:val="004C5231"/>
    <w:rsid w:val="004C7243"/>
    <w:rsid w:val="004D0E8A"/>
    <w:rsid w:val="004D11E9"/>
    <w:rsid w:val="004E21DE"/>
    <w:rsid w:val="004E3C57"/>
    <w:rsid w:val="004E3CB2"/>
    <w:rsid w:val="00525813"/>
    <w:rsid w:val="0053513F"/>
    <w:rsid w:val="00561210"/>
    <w:rsid w:val="0056190B"/>
    <w:rsid w:val="00574405"/>
    <w:rsid w:val="005821B6"/>
    <w:rsid w:val="00585010"/>
    <w:rsid w:val="00593B01"/>
    <w:rsid w:val="00594F12"/>
    <w:rsid w:val="005A0E21"/>
    <w:rsid w:val="005A418B"/>
    <w:rsid w:val="005B3A34"/>
    <w:rsid w:val="005C7FC7"/>
    <w:rsid w:val="005D49AF"/>
    <w:rsid w:val="005E1A34"/>
    <w:rsid w:val="005E4028"/>
    <w:rsid w:val="005E415C"/>
    <w:rsid w:val="005E7946"/>
    <w:rsid w:val="005E7D8A"/>
    <w:rsid w:val="005F7475"/>
    <w:rsid w:val="00611299"/>
    <w:rsid w:val="00616365"/>
    <w:rsid w:val="00616F3B"/>
    <w:rsid w:val="006249A7"/>
    <w:rsid w:val="006251AE"/>
    <w:rsid w:val="00640652"/>
    <w:rsid w:val="0064225B"/>
    <w:rsid w:val="00644244"/>
    <w:rsid w:val="006511E3"/>
    <w:rsid w:val="00654CD3"/>
    <w:rsid w:val="0066029F"/>
    <w:rsid w:val="00673274"/>
    <w:rsid w:val="006754C1"/>
    <w:rsid w:val="0068559B"/>
    <w:rsid w:val="006949BC"/>
    <w:rsid w:val="006D1229"/>
    <w:rsid w:val="006D7A18"/>
    <w:rsid w:val="00700B8D"/>
    <w:rsid w:val="00703A4F"/>
    <w:rsid w:val="00705D2A"/>
    <w:rsid w:val="00723B7F"/>
    <w:rsid w:val="00725861"/>
    <w:rsid w:val="00726B06"/>
    <w:rsid w:val="0073393A"/>
    <w:rsid w:val="00734110"/>
    <w:rsid w:val="0073539D"/>
    <w:rsid w:val="00736E0A"/>
    <w:rsid w:val="00746232"/>
    <w:rsid w:val="007465E6"/>
    <w:rsid w:val="00751A88"/>
    <w:rsid w:val="0076367B"/>
    <w:rsid w:val="00767B8A"/>
    <w:rsid w:val="00775481"/>
    <w:rsid w:val="007803C9"/>
    <w:rsid w:val="007A233B"/>
    <w:rsid w:val="007B4863"/>
    <w:rsid w:val="007B54EC"/>
    <w:rsid w:val="007C65E6"/>
    <w:rsid w:val="007D2812"/>
    <w:rsid w:val="007D406B"/>
    <w:rsid w:val="007D4407"/>
    <w:rsid w:val="007D5272"/>
    <w:rsid w:val="007E1CA3"/>
    <w:rsid w:val="007F4C76"/>
    <w:rsid w:val="00815CE6"/>
    <w:rsid w:val="00821713"/>
    <w:rsid w:val="00827050"/>
    <w:rsid w:val="0083278B"/>
    <w:rsid w:val="00834538"/>
    <w:rsid w:val="00837878"/>
    <w:rsid w:val="00850E89"/>
    <w:rsid w:val="008930E4"/>
    <w:rsid w:val="00893821"/>
    <w:rsid w:val="008A7B9C"/>
    <w:rsid w:val="008B3FCF"/>
    <w:rsid w:val="008B4754"/>
    <w:rsid w:val="008E173E"/>
    <w:rsid w:val="008E6A7A"/>
    <w:rsid w:val="008E73E7"/>
    <w:rsid w:val="008E783A"/>
    <w:rsid w:val="008F1038"/>
    <w:rsid w:val="008F7046"/>
    <w:rsid w:val="009005FC"/>
    <w:rsid w:val="0090122C"/>
    <w:rsid w:val="009324BC"/>
    <w:rsid w:val="009330F8"/>
    <w:rsid w:val="00935ECF"/>
    <w:rsid w:val="00943315"/>
    <w:rsid w:val="009521C0"/>
    <w:rsid w:val="0095519D"/>
    <w:rsid w:val="00991237"/>
    <w:rsid w:val="009B3B1A"/>
    <w:rsid w:val="009B696B"/>
    <w:rsid w:val="009B7671"/>
    <w:rsid w:val="009C152A"/>
    <w:rsid w:val="009D1732"/>
    <w:rsid w:val="009E755E"/>
    <w:rsid w:val="009F020C"/>
    <w:rsid w:val="009F056E"/>
    <w:rsid w:val="00A01D08"/>
    <w:rsid w:val="00A07517"/>
    <w:rsid w:val="00A23421"/>
    <w:rsid w:val="00A26C02"/>
    <w:rsid w:val="00A26DCD"/>
    <w:rsid w:val="00A314BB"/>
    <w:rsid w:val="00A32B7D"/>
    <w:rsid w:val="00A35979"/>
    <w:rsid w:val="00A51B58"/>
    <w:rsid w:val="00A5596B"/>
    <w:rsid w:val="00A646B3"/>
    <w:rsid w:val="00A6739B"/>
    <w:rsid w:val="00A7065F"/>
    <w:rsid w:val="00A7641B"/>
    <w:rsid w:val="00A82DEE"/>
    <w:rsid w:val="00A90413"/>
    <w:rsid w:val="00A9595B"/>
    <w:rsid w:val="00AA151E"/>
    <w:rsid w:val="00AA412A"/>
    <w:rsid w:val="00AA7797"/>
    <w:rsid w:val="00AB0A9C"/>
    <w:rsid w:val="00AB7119"/>
    <w:rsid w:val="00AD5855"/>
    <w:rsid w:val="00AE0F5D"/>
    <w:rsid w:val="00AE70E4"/>
    <w:rsid w:val="00AE7500"/>
    <w:rsid w:val="00AE7F87"/>
    <w:rsid w:val="00AF3542"/>
    <w:rsid w:val="00AF5ABE"/>
    <w:rsid w:val="00B00415"/>
    <w:rsid w:val="00B1000D"/>
    <w:rsid w:val="00B10134"/>
    <w:rsid w:val="00B16BFE"/>
    <w:rsid w:val="00B500E5"/>
    <w:rsid w:val="00B76EEE"/>
    <w:rsid w:val="00B77863"/>
    <w:rsid w:val="00B85ED4"/>
    <w:rsid w:val="00B86092"/>
    <w:rsid w:val="00B959FB"/>
    <w:rsid w:val="00B976A5"/>
    <w:rsid w:val="00BA39BB"/>
    <w:rsid w:val="00BA3B3D"/>
    <w:rsid w:val="00BD1909"/>
    <w:rsid w:val="00BE3F31"/>
    <w:rsid w:val="00BE5E16"/>
    <w:rsid w:val="00BE5FD1"/>
    <w:rsid w:val="00C06E05"/>
    <w:rsid w:val="00C0755C"/>
    <w:rsid w:val="00C131DE"/>
    <w:rsid w:val="00C149AF"/>
    <w:rsid w:val="00C17370"/>
    <w:rsid w:val="00C26EC0"/>
    <w:rsid w:val="00C32795"/>
    <w:rsid w:val="00C350EB"/>
    <w:rsid w:val="00C44873"/>
    <w:rsid w:val="00C522BC"/>
    <w:rsid w:val="00C56C77"/>
    <w:rsid w:val="00C70B8B"/>
    <w:rsid w:val="00C92FBA"/>
    <w:rsid w:val="00CA7FDD"/>
    <w:rsid w:val="00CB7B3E"/>
    <w:rsid w:val="00CC739D"/>
    <w:rsid w:val="00CD2DD5"/>
    <w:rsid w:val="00CD400C"/>
    <w:rsid w:val="00D04468"/>
    <w:rsid w:val="00D15FDF"/>
    <w:rsid w:val="00D21FCF"/>
    <w:rsid w:val="00D3062D"/>
    <w:rsid w:val="00D36257"/>
    <w:rsid w:val="00D444BD"/>
    <w:rsid w:val="00D4687E"/>
    <w:rsid w:val="00D53A12"/>
    <w:rsid w:val="00DA4C17"/>
    <w:rsid w:val="00DB0C43"/>
    <w:rsid w:val="00DD39FF"/>
    <w:rsid w:val="00DE3354"/>
    <w:rsid w:val="00DF7DCD"/>
    <w:rsid w:val="00E03986"/>
    <w:rsid w:val="00E03A12"/>
    <w:rsid w:val="00E14498"/>
    <w:rsid w:val="00E15E46"/>
    <w:rsid w:val="00E169AE"/>
    <w:rsid w:val="00E35FD0"/>
    <w:rsid w:val="00E42031"/>
    <w:rsid w:val="00E86E84"/>
    <w:rsid w:val="00EB7D28"/>
    <w:rsid w:val="00EC0D0C"/>
    <w:rsid w:val="00ED4A2C"/>
    <w:rsid w:val="00ED7391"/>
    <w:rsid w:val="00EF6940"/>
    <w:rsid w:val="00EF71F0"/>
    <w:rsid w:val="00F2044A"/>
    <w:rsid w:val="00F20BFC"/>
    <w:rsid w:val="00F24A37"/>
    <w:rsid w:val="00F24D5F"/>
    <w:rsid w:val="00F26CFE"/>
    <w:rsid w:val="00F278F2"/>
    <w:rsid w:val="00F726C3"/>
    <w:rsid w:val="00F753C1"/>
    <w:rsid w:val="00F75FDE"/>
    <w:rsid w:val="00F77942"/>
    <w:rsid w:val="00F827DA"/>
    <w:rsid w:val="00F83E33"/>
    <w:rsid w:val="00F8554C"/>
    <w:rsid w:val="00F85BE3"/>
    <w:rsid w:val="00F97942"/>
    <w:rsid w:val="00F97A90"/>
    <w:rsid w:val="00FA632F"/>
    <w:rsid w:val="00FA71AB"/>
    <w:rsid w:val="00FB525C"/>
    <w:rsid w:val="00FC2F35"/>
    <w:rsid w:val="00FC3FD7"/>
    <w:rsid w:val="00FD0BBF"/>
    <w:rsid w:val="00FD1FC6"/>
    <w:rsid w:val="00FD7F55"/>
    <w:rsid w:val="00FE03FD"/>
    <w:rsid w:val="00FE2684"/>
    <w:rsid w:val="00FE5869"/>
    <w:rsid w:val="00FF69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ac">
    <w:name w:val="List Paragraph"/>
    <w:basedOn w:val="a"/>
    <w:uiPriority w:val="34"/>
    <w:qFormat/>
    <w:rsid w:val="00240CF0"/>
    <w:pPr>
      <w:ind w:left="720"/>
      <w:contextualSpacing/>
    </w:pPr>
    <w:rPr>
      <w:szCs w:val="24"/>
    </w:rPr>
  </w:style>
  <w:style w:type="character" w:customStyle="1" w:styleId="article-headermeta-info-label">
    <w:name w:val="article-header__meta-info-label"/>
    <w:basedOn w:val="a0"/>
    <w:rsid w:val="00220E01"/>
  </w:style>
  <w:style w:type="character" w:customStyle="1" w:styleId="apple-converted-space">
    <w:name w:val="apple-converted-space"/>
    <w:basedOn w:val="a0"/>
    <w:rsid w:val="00220E01"/>
  </w:style>
  <w:style w:type="character" w:customStyle="1" w:styleId="article-headermeta-info-data">
    <w:name w:val="article-header__meta-info-data"/>
    <w:basedOn w:val="a0"/>
    <w:rsid w:val="00220E01"/>
  </w:style>
  <w:style w:type="character" w:styleId="ad">
    <w:name w:val="annotation reference"/>
    <w:basedOn w:val="a0"/>
    <w:semiHidden/>
    <w:unhideWhenUsed/>
    <w:rsid w:val="00594F12"/>
    <w:rPr>
      <w:sz w:val="16"/>
      <w:szCs w:val="16"/>
    </w:rPr>
  </w:style>
  <w:style w:type="paragraph" w:styleId="ae">
    <w:name w:val="annotation text"/>
    <w:basedOn w:val="a"/>
    <w:link w:val="af"/>
    <w:semiHidden/>
    <w:unhideWhenUsed/>
    <w:rsid w:val="00594F12"/>
    <w:rPr>
      <w:sz w:val="20"/>
    </w:rPr>
  </w:style>
  <w:style w:type="character" w:customStyle="1" w:styleId="af">
    <w:name w:val="Текст примечания Знак"/>
    <w:basedOn w:val="a0"/>
    <w:link w:val="ae"/>
    <w:semiHidden/>
    <w:rsid w:val="00594F12"/>
    <w:rPr>
      <w:lang w:val="en-US" w:eastAsia="en-US"/>
    </w:rPr>
  </w:style>
  <w:style w:type="paragraph" w:styleId="af0">
    <w:name w:val="annotation subject"/>
    <w:basedOn w:val="ae"/>
    <w:next w:val="ae"/>
    <w:link w:val="af1"/>
    <w:semiHidden/>
    <w:unhideWhenUsed/>
    <w:rsid w:val="00594F12"/>
    <w:rPr>
      <w:b/>
      <w:bCs/>
    </w:rPr>
  </w:style>
  <w:style w:type="character" w:customStyle="1" w:styleId="af1">
    <w:name w:val="Тема примечания Знак"/>
    <w:basedOn w:val="af"/>
    <w:link w:val="af0"/>
    <w:semiHidden/>
    <w:rsid w:val="00594F1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ac">
    <w:name w:val="List Paragraph"/>
    <w:basedOn w:val="a"/>
    <w:uiPriority w:val="34"/>
    <w:qFormat/>
    <w:rsid w:val="00240CF0"/>
    <w:pPr>
      <w:ind w:left="720"/>
      <w:contextualSpacing/>
    </w:pPr>
    <w:rPr>
      <w:szCs w:val="24"/>
    </w:rPr>
  </w:style>
  <w:style w:type="character" w:customStyle="1" w:styleId="article-headermeta-info-label">
    <w:name w:val="article-header__meta-info-label"/>
    <w:basedOn w:val="a0"/>
    <w:rsid w:val="00220E01"/>
  </w:style>
  <w:style w:type="character" w:customStyle="1" w:styleId="apple-converted-space">
    <w:name w:val="apple-converted-space"/>
    <w:basedOn w:val="a0"/>
    <w:rsid w:val="00220E01"/>
  </w:style>
  <w:style w:type="character" w:customStyle="1" w:styleId="article-headermeta-info-data">
    <w:name w:val="article-header__meta-info-data"/>
    <w:basedOn w:val="a0"/>
    <w:rsid w:val="00220E01"/>
  </w:style>
  <w:style w:type="character" w:styleId="ad">
    <w:name w:val="annotation reference"/>
    <w:basedOn w:val="a0"/>
    <w:semiHidden/>
    <w:unhideWhenUsed/>
    <w:rsid w:val="00594F12"/>
    <w:rPr>
      <w:sz w:val="16"/>
      <w:szCs w:val="16"/>
    </w:rPr>
  </w:style>
  <w:style w:type="paragraph" w:styleId="ae">
    <w:name w:val="annotation text"/>
    <w:basedOn w:val="a"/>
    <w:link w:val="af"/>
    <w:semiHidden/>
    <w:unhideWhenUsed/>
    <w:rsid w:val="00594F12"/>
    <w:rPr>
      <w:sz w:val="20"/>
    </w:rPr>
  </w:style>
  <w:style w:type="character" w:customStyle="1" w:styleId="af">
    <w:name w:val="Текст примечания Знак"/>
    <w:basedOn w:val="a0"/>
    <w:link w:val="ae"/>
    <w:semiHidden/>
    <w:rsid w:val="00594F12"/>
    <w:rPr>
      <w:lang w:val="en-US" w:eastAsia="en-US"/>
    </w:rPr>
  </w:style>
  <w:style w:type="paragraph" w:styleId="af0">
    <w:name w:val="annotation subject"/>
    <w:basedOn w:val="ae"/>
    <w:next w:val="ae"/>
    <w:link w:val="af1"/>
    <w:semiHidden/>
    <w:unhideWhenUsed/>
    <w:rsid w:val="00594F12"/>
    <w:rPr>
      <w:b/>
      <w:bCs/>
    </w:rPr>
  </w:style>
  <w:style w:type="character" w:customStyle="1" w:styleId="af1">
    <w:name w:val="Тема примечания Знак"/>
    <w:basedOn w:val="af"/>
    <w:link w:val="af0"/>
    <w:semiHidden/>
    <w:rsid w:val="00594F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76050076">
      <w:bodyDiv w:val="1"/>
      <w:marLeft w:val="0"/>
      <w:marRight w:val="0"/>
      <w:marTop w:val="0"/>
      <w:marBottom w:val="0"/>
      <w:divBdr>
        <w:top w:val="none" w:sz="0" w:space="0" w:color="auto"/>
        <w:left w:val="none" w:sz="0" w:space="0" w:color="auto"/>
        <w:bottom w:val="none" w:sz="0" w:space="0" w:color="auto"/>
        <w:right w:val="none" w:sz="0" w:space="0" w:color="auto"/>
      </w:divBdr>
    </w:div>
    <w:div w:id="1873375923">
      <w:bodyDiv w:val="1"/>
      <w:marLeft w:val="0"/>
      <w:marRight w:val="0"/>
      <w:marTop w:val="0"/>
      <w:marBottom w:val="0"/>
      <w:divBdr>
        <w:top w:val="none" w:sz="0" w:space="0" w:color="auto"/>
        <w:left w:val="none" w:sz="0" w:space="0" w:color="auto"/>
        <w:bottom w:val="none" w:sz="0" w:space="0" w:color="auto"/>
        <w:right w:val="none" w:sz="0" w:space="0" w:color="auto"/>
      </w:divBdr>
      <w:divsChild>
        <w:div w:id="546650851">
          <w:marLeft w:val="0"/>
          <w:marRight w:val="0"/>
          <w:marTop w:val="0"/>
          <w:marBottom w:val="120"/>
          <w:divBdr>
            <w:top w:val="none" w:sz="0" w:space="0" w:color="auto"/>
            <w:left w:val="none" w:sz="0" w:space="0" w:color="auto"/>
            <w:bottom w:val="none" w:sz="0" w:space="0" w:color="auto"/>
            <w:right w:val="none" w:sz="0" w:space="0" w:color="auto"/>
          </w:divBdr>
          <w:divsChild>
            <w:div w:id="809396553">
              <w:marLeft w:val="0"/>
              <w:marRight w:val="0"/>
              <w:marTop w:val="0"/>
              <w:marBottom w:val="0"/>
              <w:divBdr>
                <w:top w:val="single" w:sz="6" w:space="16" w:color="414141"/>
                <w:left w:val="single" w:sz="6" w:space="18" w:color="414141"/>
                <w:bottom w:val="single" w:sz="6" w:space="0" w:color="414141"/>
                <w:right w:val="single" w:sz="6" w:space="31" w:color="414141"/>
              </w:divBdr>
              <w:divsChild>
                <w:div w:id="87696221">
                  <w:marLeft w:val="0"/>
                  <w:marRight w:val="0"/>
                  <w:marTop w:val="0"/>
                  <w:marBottom w:val="0"/>
                  <w:divBdr>
                    <w:top w:val="none" w:sz="0" w:space="0" w:color="auto"/>
                    <w:left w:val="none" w:sz="0" w:space="0" w:color="auto"/>
                    <w:bottom w:val="none" w:sz="0" w:space="0" w:color="auto"/>
                    <w:right w:val="none" w:sz="0" w:space="0" w:color="auto"/>
                  </w:divBdr>
                </w:div>
              </w:divsChild>
            </w:div>
            <w:div w:id="833376048">
              <w:marLeft w:val="0"/>
              <w:marRight w:val="0"/>
              <w:marTop w:val="0"/>
              <w:marBottom w:val="0"/>
              <w:divBdr>
                <w:top w:val="single" w:sz="6" w:space="16" w:color="414141"/>
                <w:left w:val="single" w:sz="6" w:space="18" w:color="414141"/>
                <w:bottom w:val="single" w:sz="6" w:space="0" w:color="414141"/>
                <w:right w:val="single" w:sz="6" w:space="31" w:color="414141"/>
              </w:divBdr>
              <w:divsChild>
                <w:div w:id="1126242804">
                  <w:marLeft w:val="0"/>
                  <w:marRight w:val="0"/>
                  <w:marTop w:val="0"/>
                  <w:marBottom w:val="0"/>
                  <w:divBdr>
                    <w:top w:val="none" w:sz="0" w:space="0" w:color="auto"/>
                    <w:left w:val="none" w:sz="0" w:space="0" w:color="auto"/>
                    <w:bottom w:val="none" w:sz="0" w:space="0" w:color="auto"/>
                    <w:right w:val="none" w:sz="0" w:space="0" w:color="auto"/>
                  </w:divBdr>
                </w:div>
              </w:divsChild>
            </w:div>
            <w:div w:id="2129347766">
              <w:marLeft w:val="0"/>
              <w:marRight w:val="0"/>
              <w:marTop w:val="0"/>
              <w:marBottom w:val="0"/>
              <w:divBdr>
                <w:top w:val="single" w:sz="6" w:space="16" w:color="414141"/>
                <w:left w:val="single" w:sz="6" w:space="18" w:color="414141"/>
                <w:bottom w:val="single" w:sz="6" w:space="0" w:color="414141"/>
                <w:right w:val="single" w:sz="6" w:space="31" w:color="414141"/>
              </w:divBdr>
              <w:divsChild>
                <w:div w:id="2120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993">
          <w:marLeft w:val="0"/>
          <w:marRight w:val="0"/>
          <w:marTop w:val="0"/>
          <w:marBottom w:val="0"/>
          <w:divBdr>
            <w:top w:val="none" w:sz="0" w:space="0" w:color="auto"/>
            <w:left w:val="none" w:sz="0" w:space="0" w:color="auto"/>
            <w:bottom w:val="none" w:sz="0" w:space="0" w:color="auto"/>
            <w:right w:val="none" w:sz="0" w:space="0" w:color="auto"/>
          </w:divBdr>
        </w:div>
      </w:divsChild>
    </w:div>
    <w:div w:id="1884445728">
      <w:bodyDiv w:val="1"/>
      <w:marLeft w:val="0"/>
      <w:marRight w:val="0"/>
      <w:marTop w:val="0"/>
      <w:marBottom w:val="0"/>
      <w:divBdr>
        <w:top w:val="none" w:sz="0" w:space="0" w:color="auto"/>
        <w:left w:val="none" w:sz="0" w:space="0" w:color="auto"/>
        <w:bottom w:val="none" w:sz="0" w:space="0" w:color="auto"/>
        <w:right w:val="none" w:sz="0" w:space="0" w:color="auto"/>
      </w:divBdr>
      <w:divsChild>
        <w:div w:id="1622607298">
          <w:marLeft w:val="0"/>
          <w:marRight w:val="0"/>
          <w:marTop w:val="0"/>
          <w:marBottom w:val="0"/>
          <w:divBdr>
            <w:top w:val="none" w:sz="0" w:space="0" w:color="auto"/>
            <w:left w:val="none" w:sz="0" w:space="0" w:color="auto"/>
            <w:bottom w:val="none" w:sz="0" w:space="0" w:color="auto"/>
            <w:right w:val="none" w:sz="0" w:space="0" w:color="auto"/>
          </w:divBdr>
        </w:div>
        <w:div w:id="2131169567">
          <w:marLeft w:val="0"/>
          <w:marRight w:val="0"/>
          <w:marTop w:val="0"/>
          <w:marBottom w:val="0"/>
          <w:divBdr>
            <w:top w:val="none" w:sz="0" w:space="0" w:color="auto"/>
            <w:left w:val="none" w:sz="0" w:space="0" w:color="auto"/>
            <w:bottom w:val="none" w:sz="0" w:space="0" w:color="auto"/>
            <w:right w:val="none" w:sz="0" w:space="0" w:color="auto"/>
          </w:divBdr>
        </w:div>
        <w:div w:id="1278830685">
          <w:marLeft w:val="0"/>
          <w:marRight w:val="0"/>
          <w:marTop w:val="0"/>
          <w:marBottom w:val="0"/>
          <w:divBdr>
            <w:top w:val="none" w:sz="0" w:space="0" w:color="auto"/>
            <w:left w:val="none" w:sz="0" w:space="0" w:color="auto"/>
            <w:bottom w:val="none" w:sz="0" w:space="0" w:color="auto"/>
            <w:right w:val="none" w:sz="0" w:space="0" w:color="auto"/>
          </w:divBdr>
        </w:div>
        <w:div w:id="1410467861">
          <w:marLeft w:val="0"/>
          <w:marRight w:val="0"/>
          <w:marTop w:val="0"/>
          <w:marBottom w:val="0"/>
          <w:divBdr>
            <w:top w:val="none" w:sz="0" w:space="0" w:color="auto"/>
            <w:left w:val="none" w:sz="0" w:space="0" w:color="auto"/>
            <w:bottom w:val="none" w:sz="0" w:space="0" w:color="auto"/>
            <w:right w:val="none" w:sz="0" w:space="0" w:color="auto"/>
          </w:divBdr>
        </w:div>
        <w:div w:id="519439956">
          <w:marLeft w:val="0"/>
          <w:marRight w:val="0"/>
          <w:marTop w:val="0"/>
          <w:marBottom w:val="0"/>
          <w:divBdr>
            <w:top w:val="none" w:sz="0" w:space="0" w:color="auto"/>
            <w:left w:val="none" w:sz="0" w:space="0" w:color="auto"/>
            <w:bottom w:val="none" w:sz="0" w:space="0" w:color="auto"/>
            <w:right w:val="none" w:sz="0" w:space="0" w:color="auto"/>
          </w:divBdr>
        </w:div>
        <w:div w:id="1502693381">
          <w:marLeft w:val="0"/>
          <w:marRight w:val="0"/>
          <w:marTop w:val="0"/>
          <w:marBottom w:val="0"/>
          <w:divBdr>
            <w:top w:val="none" w:sz="0" w:space="0" w:color="auto"/>
            <w:left w:val="none" w:sz="0" w:space="0" w:color="auto"/>
            <w:bottom w:val="none" w:sz="0" w:space="0" w:color="auto"/>
            <w:right w:val="none" w:sz="0" w:space="0" w:color="auto"/>
          </w:divBdr>
        </w:div>
        <w:div w:id="2146464714">
          <w:marLeft w:val="0"/>
          <w:marRight w:val="0"/>
          <w:marTop w:val="0"/>
          <w:marBottom w:val="0"/>
          <w:divBdr>
            <w:top w:val="none" w:sz="0" w:space="0" w:color="auto"/>
            <w:left w:val="none" w:sz="0" w:space="0" w:color="auto"/>
            <w:bottom w:val="none" w:sz="0" w:space="0" w:color="auto"/>
            <w:right w:val="none" w:sz="0" w:space="0" w:color="auto"/>
          </w:divBdr>
        </w:div>
        <w:div w:id="1012342293">
          <w:marLeft w:val="0"/>
          <w:marRight w:val="0"/>
          <w:marTop w:val="0"/>
          <w:marBottom w:val="0"/>
          <w:divBdr>
            <w:top w:val="none" w:sz="0" w:space="0" w:color="auto"/>
            <w:left w:val="none" w:sz="0" w:space="0" w:color="auto"/>
            <w:bottom w:val="none" w:sz="0" w:space="0" w:color="auto"/>
            <w:right w:val="none" w:sz="0" w:space="0" w:color="auto"/>
          </w:divBdr>
        </w:div>
        <w:div w:id="676268706">
          <w:marLeft w:val="0"/>
          <w:marRight w:val="0"/>
          <w:marTop w:val="0"/>
          <w:marBottom w:val="0"/>
          <w:divBdr>
            <w:top w:val="none" w:sz="0" w:space="0" w:color="auto"/>
            <w:left w:val="none" w:sz="0" w:space="0" w:color="auto"/>
            <w:bottom w:val="none" w:sz="0" w:space="0" w:color="auto"/>
            <w:right w:val="none" w:sz="0" w:space="0" w:color="auto"/>
          </w:divBdr>
        </w:div>
        <w:div w:id="1722708724">
          <w:marLeft w:val="0"/>
          <w:marRight w:val="0"/>
          <w:marTop w:val="0"/>
          <w:marBottom w:val="0"/>
          <w:divBdr>
            <w:top w:val="none" w:sz="0" w:space="0" w:color="auto"/>
            <w:left w:val="none" w:sz="0" w:space="0" w:color="auto"/>
            <w:bottom w:val="none" w:sz="0" w:space="0" w:color="auto"/>
            <w:right w:val="none" w:sz="0" w:space="0" w:color="auto"/>
          </w:divBdr>
        </w:div>
        <w:div w:id="491485366">
          <w:marLeft w:val="0"/>
          <w:marRight w:val="0"/>
          <w:marTop w:val="0"/>
          <w:marBottom w:val="0"/>
          <w:divBdr>
            <w:top w:val="none" w:sz="0" w:space="0" w:color="auto"/>
            <w:left w:val="none" w:sz="0" w:space="0" w:color="auto"/>
            <w:bottom w:val="none" w:sz="0" w:space="0" w:color="auto"/>
            <w:right w:val="none" w:sz="0" w:space="0" w:color="auto"/>
          </w:divBdr>
        </w:div>
        <w:div w:id="141585102">
          <w:marLeft w:val="0"/>
          <w:marRight w:val="0"/>
          <w:marTop w:val="0"/>
          <w:marBottom w:val="0"/>
          <w:divBdr>
            <w:top w:val="none" w:sz="0" w:space="0" w:color="auto"/>
            <w:left w:val="none" w:sz="0" w:space="0" w:color="auto"/>
            <w:bottom w:val="none" w:sz="0" w:space="0" w:color="auto"/>
            <w:right w:val="none" w:sz="0" w:space="0" w:color="auto"/>
          </w:divBdr>
        </w:div>
        <w:div w:id="204492885">
          <w:marLeft w:val="0"/>
          <w:marRight w:val="0"/>
          <w:marTop w:val="0"/>
          <w:marBottom w:val="0"/>
          <w:divBdr>
            <w:top w:val="none" w:sz="0" w:space="0" w:color="auto"/>
            <w:left w:val="none" w:sz="0" w:space="0" w:color="auto"/>
            <w:bottom w:val="none" w:sz="0" w:space="0" w:color="auto"/>
            <w:right w:val="none" w:sz="0" w:space="0" w:color="auto"/>
          </w:divBdr>
        </w:div>
        <w:div w:id="1658264266">
          <w:marLeft w:val="0"/>
          <w:marRight w:val="0"/>
          <w:marTop w:val="0"/>
          <w:marBottom w:val="0"/>
          <w:divBdr>
            <w:top w:val="none" w:sz="0" w:space="0" w:color="auto"/>
            <w:left w:val="none" w:sz="0" w:space="0" w:color="auto"/>
            <w:bottom w:val="none" w:sz="0" w:space="0" w:color="auto"/>
            <w:right w:val="none" w:sz="0" w:space="0" w:color="auto"/>
          </w:divBdr>
        </w:div>
        <w:div w:id="1162046273">
          <w:marLeft w:val="0"/>
          <w:marRight w:val="0"/>
          <w:marTop w:val="0"/>
          <w:marBottom w:val="0"/>
          <w:divBdr>
            <w:top w:val="none" w:sz="0" w:space="0" w:color="auto"/>
            <w:left w:val="none" w:sz="0" w:space="0" w:color="auto"/>
            <w:bottom w:val="none" w:sz="0" w:space="0" w:color="auto"/>
            <w:right w:val="none" w:sz="0" w:space="0" w:color="auto"/>
          </w:divBdr>
        </w:div>
        <w:div w:id="1040478579">
          <w:marLeft w:val="0"/>
          <w:marRight w:val="0"/>
          <w:marTop w:val="0"/>
          <w:marBottom w:val="0"/>
          <w:divBdr>
            <w:top w:val="none" w:sz="0" w:space="0" w:color="auto"/>
            <w:left w:val="none" w:sz="0" w:space="0" w:color="auto"/>
            <w:bottom w:val="none" w:sz="0" w:space="0" w:color="auto"/>
            <w:right w:val="none" w:sz="0" w:space="0" w:color="auto"/>
          </w:divBdr>
        </w:div>
        <w:div w:id="1866559165">
          <w:marLeft w:val="0"/>
          <w:marRight w:val="0"/>
          <w:marTop w:val="0"/>
          <w:marBottom w:val="0"/>
          <w:divBdr>
            <w:top w:val="none" w:sz="0" w:space="0" w:color="auto"/>
            <w:left w:val="none" w:sz="0" w:space="0" w:color="auto"/>
            <w:bottom w:val="none" w:sz="0" w:space="0" w:color="auto"/>
            <w:right w:val="none" w:sz="0" w:space="0" w:color="auto"/>
          </w:divBdr>
        </w:div>
        <w:div w:id="1791509726">
          <w:marLeft w:val="0"/>
          <w:marRight w:val="0"/>
          <w:marTop w:val="0"/>
          <w:marBottom w:val="0"/>
          <w:divBdr>
            <w:top w:val="none" w:sz="0" w:space="0" w:color="auto"/>
            <w:left w:val="none" w:sz="0" w:space="0" w:color="auto"/>
            <w:bottom w:val="none" w:sz="0" w:space="0" w:color="auto"/>
            <w:right w:val="none" w:sz="0" w:space="0" w:color="auto"/>
          </w:divBdr>
        </w:div>
        <w:div w:id="291791393">
          <w:marLeft w:val="0"/>
          <w:marRight w:val="0"/>
          <w:marTop w:val="0"/>
          <w:marBottom w:val="0"/>
          <w:divBdr>
            <w:top w:val="none" w:sz="0" w:space="0" w:color="auto"/>
            <w:left w:val="none" w:sz="0" w:space="0" w:color="auto"/>
            <w:bottom w:val="none" w:sz="0" w:space="0" w:color="auto"/>
            <w:right w:val="none" w:sz="0" w:space="0" w:color="auto"/>
          </w:divBdr>
        </w:div>
        <w:div w:id="550461539">
          <w:marLeft w:val="0"/>
          <w:marRight w:val="0"/>
          <w:marTop w:val="0"/>
          <w:marBottom w:val="0"/>
          <w:divBdr>
            <w:top w:val="none" w:sz="0" w:space="0" w:color="auto"/>
            <w:left w:val="none" w:sz="0" w:space="0" w:color="auto"/>
            <w:bottom w:val="none" w:sz="0" w:space="0" w:color="auto"/>
            <w:right w:val="none" w:sz="0" w:space="0" w:color="auto"/>
          </w:divBdr>
        </w:div>
        <w:div w:id="1603414046">
          <w:marLeft w:val="0"/>
          <w:marRight w:val="0"/>
          <w:marTop w:val="0"/>
          <w:marBottom w:val="0"/>
          <w:divBdr>
            <w:top w:val="none" w:sz="0" w:space="0" w:color="auto"/>
            <w:left w:val="none" w:sz="0" w:space="0" w:color="auto"/>
            <w:bottom w:val="none" w:sz="0" w:space="0" w:color="auto"/>
            <w:right w:val="none" w:sz="0" w:space="0" w:color="auto"/>
          </w:divBdr>
        </w:div>
        <w:div w:id="381947837">
          <w:marLeft w:val="0"/>
          <w:marRight w:val="0"/>
          <w:marTop w:val="0"/>
          <w:marBottom w:val="0"/>
          <w:divBdr>
            <w:top w:val="none" w:sz="0" w:space="0" w:color="auto"/>
            <w:left w:val="none" w:sz="0" w:space="0" w:color="auto"/>
            <w:bottom w:val="none" w:sz="0" w:space="0" w:color="auto"/>
            <w:right w:val="none" w:sz="0" w:space="0" w:color="auto"/>
          </w:divBdr>
        </w:div>
        <w:div w:id="1513647774">
          <w:marLeft w:val="0"/>
          <w:marRight w:val="0"/>
          <w:marTop w:val="0"/>
          <w:marBottom w:val="0"/>
          <w:divBdr>
            <w:top w:val="none" w:sz="0" w:space="0" w:color="auto"/>
            <w:left w:val="none" w:sz="0" w:space="0" w:color="auto"/>
            <w:bottom w:val="none" w:sz="0" w:space="0" w:color="auto"/>
            <w:right w:val="none" w:sz="0" w:space="0" w:color="auto"/>
          </w:divBdr>
        </w:div>
        <w:div w:id="1023633449">
          <w:marLeft w:val="0"/>
          <w:marRight w:val="0"/>
          <w:marTop w:val="0"/>
          <w:marBottom w:val="0"/>
          <w:divBdr>
            <w:top w:val="none" w:sz="0" w:space="0" w:color="auto"/>
            <w:left w:val="none" w:sz="0" w:space="0" w:color="auto"/>
            <w:bottom w:val="none" w:sz="0" w:space="0" w:color="auto"/>
            <w:right w:val="none" w:sz="0" w:space="0" w:color="auto"/>
          </w:divBdr>
        </w:div>
        <w:div w:id="20085765">
          <w:marLeft w:val="0"/>
          <w:marRight w:val="0"/>
          <w:marTop w:val="0"/>
          <w:marBottom w:val="0"/>
          <w:divBdr>
            <w:top w:val="none" w:sz="0" w:space="0" w:color="auto"/>
            <w:left w:val="none" w:sz="0" w:space="0" w:color="auto"/>
            <w:bottom w:val="none" w:sz="0" w:space="0" w:color="auto"/>
            <w:right w:val="none" w:sz="0" w:space="0" w:color="auto"/>
          </w:divBdr>
        </w:div>
      </w:divsChild>
    </w:div>
    <w:div w:id="1932929122">
      <w:bodyDiv w:val="1"/>
      <w:marLeft w:val="0"/>
      <w:marRight w:val="0"/>
      <w:marTop w:val="0"/>
      <w:marBottom w:val="0"/>
      <w:divBdr>
        <w:top w:val="none" w:sz="0" w:space="0" w:color="auto"/>
        <w:left w:val="none" w:sz="0" w:space="0" w:color="auto"/>
        <w:bottom w:val="none" w:sz="0" w:space="0" w:color="auto"/>
        <w:right w:val="none" w:sz="0" w:space="0" w:color="auto"/>
      </w:divBdr>
      <w:divsChild>
        <w:div w:id="1017660810">
          <w:marLeft w:val="0"/>
          <w:marRight w:val="0"/>
          <w:marTop w:val="0"/>
          <w:marBottom w:val="120"/>
          <w:divBdr>
            <w:top w:val="none" w:sz="0" w:space="0" w:color="auto"/>
            <w:left w:val="none" w:sz="0" w:space="0" w:color="auto"/>
            <w:bottom w:val="none" w:sz="0" w:space="0" w:color="auto"/>
            <w:right w:val="none" w:sz="0" w:space="0" w:color="auto"/>
          </w:divBdr>
          <w:divsChild>
            <w:div w:id="905526521">
              <w:marLeft w:val="0"/>
              <w:marRight w:val="0"/>
              <w:marTop w:val="0"/>
              <w:marBottom w:val="0"/>
              <w:divBdr>
                <w:top w:val="single" w:sz="6" w:space="16" w:color="414141"/>
                <w:left w:val="single" w:sz="6" w:space="18" w:color="414141"/>
                <w:bottom w:val="single" w:sz="6" w:space="0" w:color="414141"/>
                <w:right w:val="single" w:sz="6" w:space="31" w:color="414141"/>
              </w:divBdr>
              <w:divsChild>
                <w:div w:id="697514176">
                  <w:marLeft w:val="0"/>
                  <w:marRight w:val="0"/>
                  <w:marTop w:val="0"/>
                  <w:marBottom w:val="0"/>
                  <w:divBdr>
                    <w:top w:val="none" w:sz="0" w:space="0" w:color="auto"/>
                    <w:left w:val="none" w:sz="0" w:space="0" w:color="auto"/>
                    <w:bottom w:val="none" w:sz="0" w:space="0" w:color="auto"/>
                    <w:right w:val="none" w:sz="0" w:space="0" w:color="auto"/>
                  </w:divBdr>
                </w:div>
              </w:divsChild>
            </w:div>
            <w:div w:id="339360648">
              <w:marLeft w:val="0"/>
              <w:marRight w:val="0"/>
              <w:marTop w:val="0"/>
              <w:marBottom w:val="0"/>
              <w:divBdr>
                <w:top w:val="single" w:sz="6" w:space="16" w:color="414141"/>
                <w:left w:val="single" w:sz="6" w:space="18" w:color="414141"/>
                <w:bottom w:val="single" w:sz="6" w:space="0" w:color="414141"/>
                <w:right w:val="single" w:sz="6" w:space="31" w:color="414141"/>
              </w:divBdr>
              <w:divsChild>
                <w:div w:id="846098884">
                  <w:marLeft w:val="0"/>
                  <w:marRight w:val="0"/>
                  <w:marTop w:val="0"/>
                  <w:marBottom w:val="0"/>
                  <w:divBdr>
                    <w:top w:val="none" w:sz="0" w:space="0" w:color="auto"/>
                    <w:left w:val="none" w:sz="0" w:space="0" w:color="auto"/>
                    <w:bottom w:val="none" w:sz="0" w:space="0" w:color="auto"/>
                    <w:right w:val="none" w:sz="0" w:space="0" w:color="auto"/>
                  </w:divBdr>
                </w:div>
              </w:divsChild>
            </w:div>
            <w:div w:id="705636860">
              <w:marLeft w:val="0"/>
              <w:marRight w:val="0"/>
              <w:marTop w:val="0"/>
              <w:marBottom w:val="0"/>
              <w:divBdr>
                <w:top w:val="single" w:sz="6" w:space="16" w:color="414141"/>
                <w:left w:val="single" w:sz="6" w:space="18" w:color="414141"/>
                <w:bottom w:val="single" w:sz="6" w:space="0" w:color="414141"/>
                <w:right w:val="single" w:sz="6" w:space="31" w:color="414141"/>
              </w:divBdr>
              <w:divsChild>
                <w:div w:id="14838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jpeg"/><Relationship Id="rId26" Type="http://schemas.openxmlformats.org/officeDocument/2006/relationships/hyperlink" Target="http://doi.org/10.1002/ctpp.19980380125"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jpeg"/><Relationship Id="rId25" Type="http://schemas.openxmlformats.org/officeDocument/2006/relationships/hyperlink" Target="http://dx.doi.org/10.1063/1.4950903"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doi.org/10.1063/1.1138130"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doi.org/10.13182/FST14-906"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doi.org/10.1109/TPS.2012.2206832" TargetMode="Externa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P_workINP\OS%202016\article\templates\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7CF4-4614-4007-990F-E4202E1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5</Pages>
  <Words>2083</Words>
  <Characters>10671</Characters>
  <Application>Microsoft Office Word</Application>
  <DocSecurity>0</DocSecurity>
  <Lines>146</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12728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Timur</dc:creator>
  <cp:lastModifiedBy>Timur</cp:lastModifiedBy>
  <cp:revision>2</cp:revision>
  <cp:lastPrinted>2011-03-03T08:29:00Z</cp:lastPrinted>
  <dcterms:created xsi:type="dcterms:W3CDTF">2016-09-02T21:49:00Z</dcterms:created>
  <dcterms:modified xsi:type="dcterms:W3CDTF">2016-09-02T21:49:00Z</dcterms:modified>
</cp:coreProperties>
</file>